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Futura Lt BT" w:hAnsi="Futura Lt BT" w:cs="Times New Roman"/>
          <w:b w:val="0"/>
          <w:bCs w:val="0"/>
          <w:color w:val="038E9A"/>
          <w:sz w:val="46"/>
          <w:szCs w:val="46"/>
          <w:lang w:val="en-US"/>
        </w:rPr>
        <w:id w:val="-1939518652"/>
        <w:docPartObj>
          <w:docPartGallery w:val="Cover Pages"/>
          <w:docPartUnique/>
        </w:docPartObj>
      </w:sdtPr>
      <w:sdtEndPr>
        <w:rPr>
          <w:rFonts w:asciiTheme="minorHAnsi" w:hAnsiTheme="minorHAnsi"/>
          <w:color w:val="055068" w:themeColor="text1"/>
          <w:sz w:val="24"/>
          <w:szCs w:val="18"/>
        </w:rPr>
      </w:sdtEndPr>
      <w:sdtContent>
        <w:tbl>
          <w:tblPr>
            <w:tblW w:w="5000" w:type="pct"/>
            <w:jc w:val="center"/>
            <w:tblBorders>
              <w:top w:val="single" w:sz="12" w:space="0" w:color="EFCE0C" w:themeColor="background2"/>
              <w:left w:val="single" w:sz="12" w:space="0" w:color="EFCE0C" w:themeColor="background2"/>
              <w:bottom w:val="single" w:sz="12" w:space="0" w:color="EFCE0C" w:themeColor="background2"/>
              <w:right w:val="single" w:sz="12" w:space="0" w:color="EFCE0C" w:themeColor="background2"/>
              <w:insideH w:val="single" w:sz="12" w:space="0" w:color="EFCE0C" w:themeColor="background2"/>
              <w:insideV w:val="single" w:sz="12" w:space="0" w:color="EFCE0C" w:themeColor="background2"/>
            </w:tblBorders>
            <w:tblLook w:val="04A0" w:firstRow="1" w:lastRow="0" w:firstColumn="1" w:lastColumn="0" w:noHBand="0" w:noVBand="1"/>
          </w:tblPr>
          <w:tblGrid>
            <w:gridCol w:w="9659"/>
          </w:tblGrid>
          <w:tr w:rsidR="00207354" w:rsidRPr="00BC4622" w:rsidTr="0093210A">
            <w:trPr>
              <w:trHeight w:val="1440"/>
              <w:jc w:val="center"/>
            </w:trPr>
            <w:tc>
              <w:tcPr>
                <w:tcW w:w="5000" w:type="pct"/>
                <w:tcBorders>
                  <w:bottom w:val="single" w:sz="12" w:space="0" w:color="EFCE0C" w:themeColor="background2"/>
                </w:tcBorders>
                <w:vAlign w:val="center"/>
              </w:tcPr>
              <w:sdt>
                <w:sdtPr>
                  <w:rPr>
                    <w:rStyle w:val="ECF-Heading1Char"/>
                    <w:b w:val="0"/>
                  </w:rPr>
                  <w:alias w:val="Title"/>
                  <w:tag w:val=""/>
                  <w:id w:val="-1001586823"/>
                  <w:dataBinding w:prefixMappings="xmlns:ns0='http://purl.org/dc/elements/1.1/' xmlns:ns1='http://schemas.openxmlformats.org/package/2006/metadata/core-properties' " w:xpath="/ns1:coreProperties[1]/ns0:title[1]" w:storeItemID="{6C3C8BC8-F283-45AE-878A-BAB7291924A1}"/>
                  <w:text/>
                </w:sdtPr>
                <w:sdtEndPr>
                  <w:rPr>
                    <w:rStyle w:val="ECF-Heading1Char"/>
                  </w:rPr>
                </w:sdtEndPr>
                <w:sdtContent>
                  <w:p w:rsidR="006C2E44" w:rsidRPr="006C2E44" w:rsidRDefault="003E7EE1" w:rsidP="007358A7">
                    <w:pPr>
                      <w:pStyle w:val="Heading1"/>
                      <w:numPr>
                        <w:ilvl w:val="0"/>
                        <w:numId w:val="0"/>
                      </w:numPr>
                      <w:spacing w:before="0"/>
                      <w:rPr>
                        <w:rFonts w:ascii="Futura Lt BT" w:hAnsi="Futura Lt BT"/>
                        <w:color w:val="auto"/>
                        <w:sz w:val="22"/>
                        <w:szCs w:val="22"/>
                      </w:rPr>
                    </w:pPr>
                    <w:r>
                      <w:rPr>
                        <w:rStyle w:val="ECF-Heading1Char"/>
                        <w:b w:val="0"/>
                      </w:rPr>
                      <w:t xml:space="preserve">Suggested Answers for the Public Consultation in the area of </w:t>
                    </w:r>
                    <w:r w:rsidR="007358A7">
                      <w:rPr>
                        <w:rStyle w:val="ECF-Heading1Char"/>
                        <w:b w:val="0"/>
                      </w:rPr>
                      <w:t>Cohesion</w:t>
                    </w:r>
                  </w:p>
                </w:sdtContent>
              </w:sdt>
            </w:tc>
          </w:tr>
          <w:tr w:rsidR="00207354" w:rsidRPr="00BC4622" w:rsidTr="0093210A">
            <w:trPr>
              <w:trHeight w:val="360"/>
              <w:jc w:val="center"/>
            </w:trPr>
            <w:tc>
              <w:tcPr>
                <w:tcW w:w="5000" w:type="pct"/>
                <w:tcBorders>
                  <w:bottom w:val="nil"/>
                </w:tcBorders>
                <w:vAlign w:val="center"/>
              </w:tcPr>
              <w:p w:rsidR="00207354" w:rsidRPr="00BC4622" w:rsidRDefault="00520268" w:rsidP="00520268">
                <w:pPr>
                  <w:pStyle w:val="NoSpacing"/>
                  <w:rPr>
                    <w:rFonts w:ascii="Futura Lt BT" w:hAnsi="Futura Lt BT"/>
                  </w:rPr>
                </w:pPr>
                <w:r>
                  <w:rPr>
                    <w:rFonts w:ascii="Futura Lt BT" w:hAnsi="Futura Lt BT"/>
                  </w:rPr>
                  <w:t>European Cyclists’ Federation</w:t>
                </w:r>
              </w:p>
            </w:tc>
          </w:tr>
          <w:tr w:rsidR="00207354" w:rsidRPr="000F59BA" w:rsidTr="0093210A">
            <w:trPr>
              <w:trHeight w:val="360"/>
              <w:jc w:val="center"/>
            </w:trPr>
            <w:tc>
              <w:tcPr>
                <w:tcW w:w="5000" w:type="pct"/>
                <w:tcBorders>
                  <w:top w:val="nil"/>
                  <w:bottom w:val="nil"/>
                </w:tcBorders>
                <w:vAlign w:val="center"/>
              </w:tcPr>
              <w:p w:rsidR="00207354" w:rsidRPr="0093210A" w:rsidRDefault="00AA415F" w:rsidP="00B54562">
                <w:pPr>
                  <w:pStyle w:val="NoSpacing"/>
                  <w:rPr>
                    <w:rFonts w:asciiTheme="minorHAnsi" w:hAnsiTheme="minorHAnsi"/>
                    <w:b/>
                    <w:bCs/>
                    <w:color w:val="85172C" w:themeColor="accent5" w:themeShade="BF"/>
                    <w:lang w:val="fr-FR"/>
                  </w:rPr>
                </w:pPr>
                <w:sdt>
                  <w:sdtPr>
                    <w:rPr>
                      <w:rFonts w:asciiTheme="minorHAnsi" w:hAnsiTheme="minorHAnsi"/>
                      <w:bCs/>
                      <w:color w:val="EFCE0C" w:themeColor="background2"/>
                      <w:lang w:val="fr-FR"/>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3E7EE1">
                      <w:rPr>
                        <w:rFonts w:asciiTheme="minorHAnsi" w:hAnsiTheme="minorHAnsi"/>
                        <w:bCs/>
                        <w:color w:val="EFCE0C" w:themeColor="background2"/>
                        <w:lang w:val="fr-FR"/>
                      </w:rPr>
                      <w:t>Carolien Ruebens</w:t>
                    </w:r>
                  </w:sdtContent>
                </w:sdt>
                <w:r w:rsidR="00520268" w:rsidRPr="0093210A">
                  <w:rPr>
                    <w:rFonts w:asciiTheme="minorHAnsi" w:hAnsiTheme="minorHAnsi"/>
                    <w:bCs/>
                    <w:color w:val="EFCE0C" w:themeColor="background2"/>
                    <w:lang w:val="fr-FR"/>
                  </w:rPr>
                  <w:t xml:space="preserve">, </w:t>
                </w:r>
                <w:r w:rsidR="00B54562">
                  <w:rPr>
                    <w:rFonts w:asciiTheme="minorHAnsi" w:hAnsiTheme="minorHAnsi"/>
                    <w:bCs/>
                    <w:color w:val="EFCE0C" w:themeColor="background2"/>
                    <w:lang w:val="fr-FR"/>
                  </w:rPr>
                  <w:t xml:space="preserve">Senior Project </w:t>
                </w:r>
                <w:proofErr w:type="spellStart"/>
                <w:r w:rsidR="00B54562">
                  <w:rPr>
                    <w:rFonts w:asciiTheme="minorHAnsi" w:hAnsiTheme="minorHAnsi"/>
                    <w:bCs/>
                    <w:color w:val="EFCE0C" w:themeColor="background2"/>
                    <w:lang w:val="fr-FR"/>
                  </w:rPr>
                  <w:t>Officer</w:t>
                </w:r>
                <w:proofErr w:type="spellEnd"/>
                <w:r w:rsidR="00B54562">
                  <w:rPr>
                    <w:rFonts w:asciiTheme="minorHAnsi" w:hAnsiTheme="minorHAnsi"/>
                    <w:bCs/>
                    <w:color w:val="EFCE0C" w:themeColor="background2"/>
                    <w:lang w:val="fr-FR"/>
                  </w:rPr>
                  <w:t>,</w:t>
                </w:r>
                <w:r w:rsidR="00520268" w:rsidRPr="0093210A">
                  <w:rPr>
                    <w:rFonts w:asciiTheme="minorHAnsi" w:hAnsiTheme="minorHAnsi"/>
                    <w:b/>
                    <w:bCs/>
                    <w:color w:val="EFCE0C" w:themeColor="background2"/>
                    <w:lang w:val="fr-FR"/>
                  </w:rPr>
                  <w:t xml:space="preserve"> </w:t>
                </w:r>
                <w:hyperlink r:id="rId9" w:history="1">
                  <w:r w:rsidR="00B54562" w:rsidRPr="00B54562">
                    <w:rPr>
                      <w:b/>
                      <w:color w:val="EFCE0C" w:themeColor="background2"/>
                      <w:u w:val="single"/>
                      <w:lang w:val="fr-FR"/>
                    </w:rPr>
                    <w:t>c.ruebens@ecf.com</w:t>
                  </w:r>
                </w:hyperlink>
                <w:r w:rsidR="00FF7F7D" w:rsidRPr="0093210A">
                  <w:rPr>
                    <w:rFonts w:asciiTheme="minorHAnsi" w:hAnsiTheme="minorHAnsi"/>
                    <w:b/>
                    <w:bCs/>
                    <w:color w:val="EFCE0C" w:themeColor="background2"/>
                    <w:lang w:val="fr-FR"/>
                  </w:rPr>
                  <w:t xml:space="preserve"> </w:t>
                </w:r>
              </w:p>
            </w:tc>
          </w:tr>
          <w:tr w:rsidR="00207354" w:rsidRPr="00BC4622" w:rsidTr="0093210A">
            <w:trPr>
              <w:trHeight w:val="360"/>
              <w:jc w:val="center"/>
            </w:trPr>
            <w:tc>
              <w:tcPr>
                <w:tcW w:w="5000" w:type="pct"/>
                <w:tcBorders>
                  <w:top w:val="nil"/>
                </w:tcBorders>
                <w:vAlign w:val="center"/>
              </w:tcPr>
              <w:p w:rsidR="00207354" w:rsidRPr="00B905AA" w:rsidRDefault="00B54562" w:rsidP="00B905AA">
                <w:pPr>
                  <w:rPr>
                    <w:rFonts w:ascii="Futura Lt BT" w:hAnsi="Futura Lt BT"/>
                    <w:color w:val="808080" w:themeColor="background1" w:themeShade="80"/>
                    <w:spacing w:val="2"/>
                    <w:position w:val="1"/>
                    <w:sz w:val="16"/>
                    <w:szCs w:val="20"/>
                  </w:rPr>
                </w:pPr>
                <w:r>
                  <w:rPr>
                    <w:rFonts w:ascii="Futura Lt BT" w:hAnsi="Futura Lt BT"/>
                    <w:color w:val="808080" w:themeColor="background1" w:themeShade="80"/>
                    <w:spacing w:val="2"/>
                    <w:position w:val="1"/>
                    <w:sz w:val="16"/>
                    <w:szCs w:val="20"/>
                  </w:rPr>
                  <w:t>5</w:t>
                </w:r>
                <w:r w:rsidRPr="00B54562">
                  <w:rPr>
                    <w:rFonts w:ascii="Futura Lt BT" w:hAnsi="Futura Lt BT"/>
                    <w:color w:val="808080" w:themeColor="background1" w:themeShade="80"/>
                    <w:spacing w:val="2"/>
                    <w:position w:val="1"/>
                    <w:sz w:val="16"/>
                    <w:szCs w:val="20"/>
                    <w:vertAlign w:val="superscript"/>
                  </w:rPr>
                  <w:t>th</w:t>
                </w:r>
                <w:r>
                  <w:rPr>
                    <w:rFonts w:ascii="Futura Lt BT" w:hAnsi="Futura Lt BT"/>
                    <w:color w:val="808080" w:themeColor="background1" w:themeShade="80"/>
                    <w:spacing w:val="2"/>
                    <w:position w:val="1"/>
                    <w:sz w:val="16"/>
                    <w:szCs w:val="20"/>
                  </w:rPr>
                  <w:t xml:space="preserve"> of March 2018</w:t>
                </w:r>
              </w:p>
            </w:tc>
          </w:tr>
          <w:tr w:rsidR="00F36BF2" w:rsidRPr="00BC4622" w:rsidTr="0093210A">
            <w:trPr>
              <w:trHeight w:val="360"/>
              <w:jc w:val="center"/>
            </w:trPr>
            <w:tc>
              <w:tcPr>
                <w:tcW w:w="5000" w:type="pct"/>
                <w:vAlign w:val="center"/>
              </w:tcPr>
              <w:p w:rsidR="00F36BF2" w:rsidRDefault="00F36BF2" w:rsidP="00F36BF2">
                <w:pPr>
                  <w:rPr>
                    <w:rFonts w:ascii="Futura Lt BT" w:hAnsi="Futura Lt BT"/>
                    <w:color w:val="808080" w:themeColor="background1" w:themeShade="80"/>
                    <w:spacing w:val="2"/>
                    <w:position w:val="1"/>
                    <w:sz w:val="16"/>
                    <w:szCs w:val="20"/>
                  </w:rPr>
                </w:pPr>
                <w:r>
                  <w:rPr>
                    <w:lang w:eastAsia="en-GB"/>
                  </w:rPr>
                  <w:drawing>
                    <wp:inline distT="0" distB="0" distL="0" distR="0" wp14:anchorId="4FD1F13A" wp14:editId="44201164">
                      <wp:extent cx="247650" cy="168268"/>
                      <wp:effectExtent l="0" t="0" r="0" b="0"/>
                      <wp:docPr id="6" name="Picture 6" descr="http://europa.eu/about-eu/basic-information/symbols/images/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uropa.eu/about-eu/basic-information/symbols/images/flag_yellow_lo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274327" cy="186394"/>
                              </a:xfrm>
                              <a:prstGeom prst="rect">
                                <a:avLst/>
                              </a:prstGeom>
                              <a:noFill/>
                              <a:ln>
                                <a:noFill/>
                              </a:ln>
                            </pic:spPr>
                          </pic:pic>
                        </a:graphicData>
                      </a:graphic>
                    </wp:inline>
                  </w:drawing>
                </w:r>
                <w:r>
                  <w:rPr>
                    <w:rFonts w:ascii="Futura Lt BT" w:hAnsi="Futura Lt BT"/>
                    <w:color w:val="808080" w:themeColor="background1" w:themeShade="80"/>
                    <w:spacing w:val="2"/>
                    <w:position w:val="1"/>
                    <w:sz w:val="16"/>
                    <w:szCs w:val="20"/>
                  </w:rPr>
                  <w:t xml:space="preserve">  ECF gratefully acknoledges financial support from the European Commission.</w:t>
                </w:r>
              </w:p>
              <w:p w:rsidR="00F36BF2" w:rsidRDefault="00F36BF2" w:rsidP="00B54562">
                <w:pPr>
                  <w:pStyle w:val="Endnotes"/>
                  <w:ind w:left="0"/>
                </w:pPr>
                <w:r w:rsidRPr="00206C8A">
                  <w:t>The information and views set out in this</w:t>
                </w:r>
                <w:r w:rsidR="00B54562">
                  <w:t xml:space="preserve"> document </w:t>
                </w:r>
                <w:r w:rsidRPr="00206C8A">
                  <w:t>are those of the author(s) and do not necessarily reflect the official opinion of the European Union. Neither the European Union institutions and bodies nor any person acting on their behalf may be held responsible for the use which may be made of the information contained therein.</w:t>
                </w:r>
              </w:p>
            </w:tc>
          </w:tr>
        </w:tbl>
        <w:p w:rsidR="00B54562" w:rsidRDefault="00B54562" w:rsidP="00B54562">
          <w:pPr>
            <w:pStyle w:val="Bulletlist"/>
            <w:numPr>
              <w:ilvl w:val="0"/>
              <w:numId w:val="0"/>
            </w:numPr>
            <w:ind w:left="360"/>
            <w:rPr>
              <w:rStyle w:val="ECF-Heading1Char"/>
            </w:rPr>
          </w:pPr>
        </w:p>
        <w:p w:rsidR="00A75EFC" w:rsidRDefault="003E7EE1" w:rsidP="003E7EE1">
          <w:pPr>
            <w:pStyle w:val="ECF-Heading1"/>
          </w:pPr>
          <w:r>
            <w:rPr>
              <w:rStyle w:val="ECF-Heading1Char"/>
            </w:rPr>
            <w:t xml:space="preserve">The Public Consultation in the area of </w:t>
          </w:r>
          <w:r w:rsidR="007358A7">
            <w:rPr>
              <w:rStyle w:val="ECF-Heading1Char"/>
            </w:rPr>
            <w:t>Cohesion</w:t>
          </w:r>
        </w:p>
        <w:p w:rsidR="00C41C7F" w:rsidRDefault="00C41C7F" w:rsidP="00C41C7F">
          <w:pPr>
            <w:pStyle w:val="Paragraphtext"/>
          </w:pPr>
          <w:r w:rsidRPr="003E7EE1">
            <w:t>Link</w:t>
          </w:r>
          <w:r>
            <w:t xml:space="preserve"> to the consultation: </w:t>
          </w:r>
          <w:hyperlink r:id="rId11" w:history="1">
            <w:r w:rsidRPr="006838A1">
              <w:rPr>
                <w:rStyle w:val="Hyperlink"/>
                <w:rFonts w:asciiTheme="minorHAnsi" w:hAnsiTheme="minorHAnsi"/>
                <w:sz w:val="24"/>
                <w:lang w:val="en-US"/>
              </w:rPr>
              <w:t>https://ec.europa.eu/info/consultations/public-consultation-eu-funds-area-investment-research-innovation-smes-and-single-market_en</w:t>
            </w:r>
          </w:hyperlink>
        </w:p>
        <w:p w:rsidR="00C41C7F" w:rsidRPr="00C41C7F" w:rsidRDefault="00C41C7F" w:rsidP="00C41C7F">
          <w:pPr>
            <w:pStyle w:val="ECF-Heading1"/>
            <w:rPr>
              <w:rFonts w:asciiTheme="minorHAnsi" w:hAnsiTheme="minorHAnsi" w:cs="Times New Roman"/>
              <w:bCs w:val="0"/>
              <w:color w:val="055068" w:themeColor="text1"/>
              <w:spacing w:val="0"/>
              <w:sz w:val="24"/>
              <w:szCs w:val="18"/>
              <w:lang w:val="en-US"/>
            </w:rPr>
          </w:pPr>
          <w:r>
            <w:rPr>
              <w:rFonts w:asciiTheme="minorHAnsi" w:hAnsiTheme="minorHAnsi" w:cs="Times New Roman"/>
              <w:bCs w:val="0"/>
              <w:color w:val="055068" w:themeColor="text1"/>
              <w:spacing w:val="0"/>
              <w:sz w:val="24"/>
              <w:szCs w:val="18"/>
              <w:lang w:val="en-US"/>
            </w:rPr>
            <w:t>ECF calls on its partners</w:t>
          </w:r>
          <w:r w:rsidRPr="00C41C7F">
            <w:rPr>
              <w:rFonts w:asciiTheme="minorHAnsi" w:hAnsiTheme="minorHAnsi" w:cs="Times New Roman"/>
              <w:bCs w:val="0"/>
              <w:color w:val="055068" w:themeColor="text1"/>
              <w:spacing w:val="0"/>
              <w:sz w:val="24"/>
              <w:szCs w:val="18"/>
              <w:lang w:val="en-US"/>
            </w:rPr>
            <w:t xml:space="preserve"> to reply to the above public consultation (link) by Thursday the 8th of March to advocate for </w:t>
          </w:r>
          <w:r>
            <w:rPr>
              <w:rFonts w:asciiTheme="minorHAnsi" w:hAnsiTheme="minorHAnsi" w:cs="Times New Roman"/>
              <w:bCs w:val="0"/>
              <w:color w:val="055068" w:themeColor="text1"/>
              <w:spacing w:val="0"/>
              <w:sz w:val="24"/>
              <w:szCs w:val="18"/>
              <w:lang w:val="en-US"/>
            </w:rPr>
            <w:t>more budget for cycling</w:t>
          </w:r>
          <w:r w:rsidRPr="00C41C7F">
            <w:rPr>
              <w:rFonts w:asciiTheme="minorHAnsi" w:hAnsiTheme="minorHAnsi" w:cs="Times New Roman"/>
              <w:bCs w:val="0"/>
              <w:color w:val="055068" w:themeColor="text1"/>
              <w:spacing w:val="0"/>
              <w:sz w:val="24"/>
              <w:szCs w:val="18"/>
              <w:lang w:val="en-US"/>
            </w:rPr>
            <w:t xml:space="preserve"> in the most relevant EU programmes of the upcoming Multiannual Financial Framework</w:t>
          </w:r>
          <w:r>
            <w:rPr>
              <w:rFonts w:asciiTheme="minorHAnsi" w:hAnsiTheme="minorHAnsi" w:cs="Times New Roman"/>
              <w:bCs w:val="0"/>
              <w:color w:val="055068" w:themeColor="text1"/>
              <w:spacing w:val="0"/>
              <w:sz w:val="24"/>
              <w:szCs w:val="18"/>
              <w:lang w:val="en-US"/>
            </w:rPr>
            <w:t xml:space="preserve"> 2021-2027</w:t>
          </w:r>
          <w:r w:rsidRPr="00C41C7F">
            <w:rPr>
              <w:rFonts w:asciiTheme="minorHAnsi" w:hAnsiTheme="minorHAnsi" w:cs="Times New Roman"/>
              <w:bCs w:val="0"/>
              <w:color w:val="055068" w:themeColor="text1"/>
              <w:spacing w:val="0"/>
              <w:sz w:val="24"/>
              <w:szCs w:val="18"/>
              <w:lang w:val="en-US"/>
            </w:rPr>
            <w:t>, which is currently under negotiation.</w:t>
          </w:r>
        </w:p>
        <w:p w:rsidR="00C41C7F" w:rsidRPr="00C41C7F" w:rsidRDefault="00C41C7F" w:rsidP="00C41C7F">
          <w:pPr>
            <w:pStyle w:val="ECF-Heading1"/>
            <w:rPr>
              <w:rFonts w:asciiTheme="minorHAnsi" w:hAnsiTheme="minorHAnsi" w:cs="Times New Roman"/>
              <w:bCs w:val="0"/>
              <w:color w:val="055068" w:themeColor="text1"/>
              <w:spacing w:val="0"/>
              <w:sz w:val="24"/>
              <w:szCs w:val="18"/>
              <w:lang w:val="en-US"/>
            </w:rPr>
          </w:pPr>
          <w:r w:rsidRPr="00C41C7F">
            <w:rPr>
              <w:rFonts w:asciiTheme="minorHAnsi" w:hAnsiTheme="minorHAnsi" w:cs="Times New Roman"/>
              <w:bCs w:val="0"/>
              <w:color w:val="055068" w:themeColor="text1"/>
              <w:spacing w:val="0"/>
              <w:sz w:val="24"/>
              <w:szCs w:val="18"/>
              <w:lang w:val="en-US"/>
            </w:rPr>
            <w:t xml:space="preserve">The aim is to share the same message: </w:t>
          </w:r>
          <w:r>
            <w:rPr>
              <w:rFonts w:asciiTheme="minorHAnsi" w:hAnsiTheme="minorHAnsi" w:cs="Times New Roman"/>
              <w:bCs w:val="0"/>
              <w:color w:val="055068" w:themeColor="text1"/>
              <w:spacing w:val="0"/>
              <w:sz w:val="24"/>
              <w:szCs w:val="18"/>
              <w:lang w:val="en-US"/>
            </w:rPr>
            <w:t>Cycling</w:t>
          </w:r>
          <w:r w:rsidRPr="00C41C7F">
            <w:rPr>
              <w:rFonts w:asciiTheme="minorHAnsi" w:hAnsiTheme="minorHAnsi" w:cs="Times New Roman"/>
              <w:bCs w:val="0"/>
              <w:color w:val="055068" w:themeColor="text1"/>
              <w:spacing w:val="0"/>
              <w:sz w:val="24"/>
              <w:szCs w:val="18"/>
              <w:lang w:val="en-US"/>
            </w:rPr>
            <w:t xml:space="preserve"> must be linked to the EU priorities , included in the EU programmes and benefit from specific actions within the new generation of </w:t>
          </w:r>
          <w:r>
            <w:rPr>
              <w:rFonts w:asciiTheme="minorHAnsi" w:hAnsiTheme="minorHAnsi" w:cs="Times New Roman"/>
              <w:bCs w:val="0"/>
              <w:color w:val="055068" w:themeColor="text1"/>
              <w:spacing w:val="0"/>
              <w:sz w:val="24"/>
              <w:szCs w:val="18"/>
              <w:lang w:val="en-US"/>
            </w:rPr>
            <w:t>Fuding Instruments</w:t>
          </w:r>
          <w:r w:rsidRPr="00C41C7F">
            <w:rPr>
              <w:rFonts w:asciiTheme="minorHAnsi" w:hAnsiTheme="minorHAnsi" w:cs="Times New Roman"/>
              <w:bCs w:val="0"/>
              <w:color w:val="055068" w:themeColor="text1"/>
              <w:spacing w:val="0"/>
              <w:sz w:val="24"/>
              <w:szCs w:val="18"/>
              <w:lang w:val="en-US"/>
            </w:rPr>
            <w:t>.</w:t>
          </w:r>
        </w:p>
        <w:p w:rsidR="003E7EE1" w:rsidRDefault="00C41C7F" w:rsidP="00C41C7F">
          <w:pPr>
            <w:pStyle w:val="Paragraphtext"/>
          </w:pPr>
          <w:r>
            <w:t>You</w:t>
          </w:r>
          <w:r w:rsidRPr="00C41C7F">
            <w:t xml:space="preserve"> are invited to use the text below when replying to </w:t>
          </w:r>
          <w:r>
            <w:t xml:space="preserve">the open ended </w:t>
          </w:r>
          <w:r w:rsidRPr="00C41C7F">
            <w:t xml:space="preserve">questions </w:t>
          </w:r>
          <w:r>
            <w:t>in the consultation.</w:t>
          </w:r>
        </w:p>
      </w:sdtContent>
    </w:sdt>
    <w:p w:rsidR="002A73A6" w:rsidRDefault="00C41C7F" w:rsidP="003E7EE1">
      <w:pPr>
        <w:pStyle w:val="Paragraphtext"/>
      </w:pPr>
      <w:r>
        <w:t xml:space="preserve"> </w:t>
      </w:r>
      <w:r w:rsidR="003E7EE1">
        <w:t xml:space="preserve"> </w:t>
      </w:r>
    </w:p>
    <w:p w:rsidR="003E7EE1" w:rsidRDefault="003E7EE1" w:rsidP="003E7EE1">
      <w:pPr>
        <w:pStyle w:val="Paragraphtext"/>
      </w:pPr>
    </w:p>
    <w:p w:rsidR="007358A7" w:rsidRDefault="007358A7" w:rsidP="007358A7">
      <w:pPr>
        <w:pStyle w:val="Paragraphtext"/>
        <w:rPr>
          <w:b/>
          <w:color w:val="B1CB31" w:themeColor="accent2"/>
          <w:sz w:val="28"/>
          <w:lang w:val="en-GB"/>
        </w:rPr>
      </w:pPr>
      <w:r w:rsidRPr="007358A7">
        <w:rPr>
          <w:b/>
          <w:color w:val="B1CB31" w:themeColor="accent2"/>
          <w:sz w:val="28"/>
          <w:lang w:val="en-GB"/>
        </w:rPr>
        <w:t>Q34: Please explain how the current programmes/funds can add value compared to what Member States could achieve at national, regional and/or local levels.</w:t>
      </w:r>
    </w:p>
    <w:p w:rsidR="00B06EBD" w:rsidRPr="007358A7" w:rsidRDefault="00B06EBD" w:rsidP="00B06EBD">
      <w:pPr>
        <w:pStyle w:val="Paragraphtext"/>
        <w:rPr>
          <w:ins w:id="0" w:author="Adam Bodor" w:date="2018-03-07T09:50:00Z"/>
          <w:b/>
          <w:color w:val="B1CB31" w:themeColor="accent2"/>
          <w:sz w:val="28"/>
          <w:lang w:val="en-GB"/>
        </w:rPr>
      </w:pPr>
      <w:ins w:id="1" w:author="Adam Bodor" w:date="2018-03-07T09:50:00Z">
        <w:r>
          <w:rPr>
            <w:lang w:val="en-GB"/>
          </w:rPr>
          <w:t xml:space="preserve">The EU Cohesion policy provides approx. 93% of the EU financial subsidies for cycling </w:t>
        </w:r>
        <w:r w:rsidRPr="00B06EBD">
          <w:rPr>
            <w:lang w:val="en-GB"/>
          </w:rPr>
          <w:t>between 2014-2020.  This was possible because several member states and regions explicitly proposed to invest EU Funds in cycling to achieve their growth and climate related objectives</w:t>
        </w:r>
        <w:r>
          <w:rPr>
            <w:lang w:val="en-GB"/>
          </w:rPr>
          <w:t>. In the less developed regions it would be impossible to invest hundreds of millions of Euros in cyclin infrastucture without EU funds, because the majority of the public investments (in the transport and tourism sector) comes from the EU. In the more developed regions the limited ERDF subsidies helped to unlock regional resourse</w:t>
        </w:r>
      </w:ins>
      <w:r w:rsidR="00AA415F">
        <w:rPr>
          <w:lang w:val="en-GB"/>
        </w:rPr>
        <w:t>s</w:t>
      </w:r>
      <w:bookmarkStart w:id="2" w:name="_GoBack"/>
      <w:bookmarkEnd w:id="2"/>
      <w:ins w:id="3" w:author="Adam Bodor" w:date="2018-03-07T09:50:00Z">
        <w:r>
          <w:rPr>
            <w:lang w:val="en-GB"/>
          </w:rPr>
          <w:t xml:space="preserve"> to implement innovative measures such as cycle highways.</w:t>
        </w:r>
      </w:ins>
    </w:p>
    <w:p w:rsidR="007358A7" w:rsidRPr="007358A7" w:rsidRDefault="007358A7" w:rsidP="007358A7">
      <w:pPr>
        <w:pStyle w:val="Paragraphtext"/>
        <w:rPr>
          <w:lang w:val="en-GB"/>
        </w:rPr>
      </w:pPr>
    </w:p>
    <w:p w:rsidR="007358A7" w:rsidRPr="007358A7" w:rsidRDefault="007358A7" w:rsidP="007358A7">
      <w:pPr>
        <w:pStyle w:val="Paragraphtext"/>
        <w:rPr>
          <w:b/>
          <w:color w:val="B1CB31" w:themeColor="accent2"/>
          <w:sz w:val="28"/>
          <w:lang w:val="en-GB"/>
        </w:rPr>
      </w:pPr>
      <w:r w:rsidRPr="007358A7">
        <w:rPr>
          <w:b/>
          <w:color w:val="B1CB31" w:themeColor="accent2"/>
          <w:sz w:val="28"/>
          <w:lang w:val="en-GB"/>
        </w:rPr>
        <w:t>Q35: Is there a need to modify or add to the objectives of the programmes/funds in this policy area? If yes, which changes would be necessary or desirable?</w:t>
      </w:r>
    </w:p>
    <w:p w:rsidR="007358A7" w:rsidRDefault="007358A7" w:rsidP="007358A7">
      <w:pPr>
        <w:pStyle w:val="Paragraphtext"/>
        <w:rPr>
          <w:lang w:val="en-GB"/>
        </w:rPr>
      </w:pPr>
      <w:bookmarkStart w:id="4" w:name="_Hlk508179145"/>
      <w:r w:rsidRPr="007358A7">
        <w:rPr>
          <w:lang w:val="en-GB"/>
        </w:rPr>
        <w:lastRenderedPageBreak/>
        <w:t xml:space="preserve">Increase the financial resources available for cycling measures through the Cohesion </w:t>
      </w:r>
      <w:bookmarkEnd w:id="4"/>
      <w:r w:rsidRPr="007358A7">
        <w:rPr>
          <w:lang w:val="en-GB"/>
        </w:rPr>
        <w:t>Policy in the next Multiannual Financial Framework; regions and cites should be encouraged</w:t>
      </w:r>
      <w:ins w:id="5" w:author="Adam Bodor" w:date="2018-03-07T09:54:00Z">
        <w:r w:rsidR="00EB7F71">
          <w:rPr>
            <w:lang w:val="en-GB"/>
          </w:rPr>
          <w:t xml:space="preserve"> by the EC</w:t>
        </w:r>
      </w:ins>
      <w:r w:rsidRPr="007358A7">
        <w:rPr>
          <w:lang w:val="en-GB"/>
        </w:rPr>
        <w:t xml:space="preserve"> to use them</w:t>
      </w:r>
      <w:ins w:id="6" w:author="Adam Bodor" w:date="2018-03-07T09:54:00Z">
        <w:r w:rsidR="00EB7F71">
          <w:rPr>
            <w:lang w:val="en-GB"/>
          </w:rPr>
          <w:t xml:space="preserve"> for cycling</w:t>
        </w:r>
      </w:ins>
      <w:r w:rsidRPr="007358A7">
        <w:rPr>
          <w:lang w:val="en-GB"/>
        </w:rPr>
        <w:t>.</w:t>
      </w:r>
      <w:ins w:id="7" w:author="Adam Bodor" w:date="2018-03-07T09:50:00Z">
        <w:r w:rsidR="00B06EBD">
          <w:rPr>
            <w:lang w:val="en-GB"/>
          </w:rPr>
          <w:t xml:space="preserve"> The awarding of the EU subsidies should be </w:t>
        </w:r>
      </w:ins>
      <w:ins w:id="8" w:author="Adam Bodor" w:date="2018-03-07T09:51:00Z">
        <w:r w:rsidR="00B06EBD">
          <w:rPr>
            <w:lang w:val="en-GB"/>
          </w:rPr>
          <w:t xml:space="preserve">more </w:t>
        </w:r>
      </w:ins>
      <w:ins w:id="9" w:author="Adam Bodor" w:date="2018-03-07T09:50:00Z">
        <w:r w:rsidR="00B06EBD">
          <w:rPr>
            <w:lang w:val="en-GB"/>
          </w:rPr>
          <w:t>linked to the effectiveness to achieve EU objectives such as the dec</w:t>
        </w:r>
      </w:ins>
      <w:ins w:id="10" w:author="Adam Bodor" w:date="2018-03-07T09:51:00Z">
        <w:r w:rsidR="00B06EBD">
          <w:rPr>
            <w:lang w:val="en-GB"/>
          </w:rPr>
          <w:t>arbonisaion of the transport sector and less connected to the eligible costs. It maybe sounds unusual, but the relatively low cost cycl</w:t>
        </w:r>
      </w:ins>
      <w:ins w:id="11" w:author="Adam Bodor" w:date="2018-03-07T09:52:00Z">
        <w:r w:rsidR="00B06EBD">
          <w:rPr>
            <w:lang w:val="en-GB"/>
          </w:rPr>
          <w:t>ing</w:t>
        </w:r>
      </w:ins>
      <w:ins w:id="12" w:author="Adam Bodor" w:date="2018-03-07T09:51:00Z">
        <w:r w:rsidR="00B06EBD">
          <w:rPr>
            <w:lang w:val="en-GB"/>
          </w:rPr>
          <w:t xml:space="preserve"> investments</w:t>
        </w:r>
      </w:ins>
      <w:ins w:id="13" w:author="Adam Bodor" w:date="2018-03-07T09:52:00Z">
        <w:r w:rsidR="00B06EBD">
          <w:rPr>
            <w:lang w:val="en-GB"/>
          </w:rPr>
          <w:t xml:space="preserve"> were less prefered because they require the same amount of administrative efforts as big transport projects</w:t>
        </w:r>
      </w:ins>
      <w:ins w:id="14" w:author="Adam Bodor" w:date="2018-03-07T09:53:00Z">
        <w:r w:rsidR="00B06EBD">
          <w:rPr>
            <w:lang w:val="en-GB"/>
          </w:rPr>
          <w:t xml:space="preserve"> (highways, highspeed railway etc)</w:t>
        </w:r>
      </w:ins>
      <w:ins w:id="15" w:author="Adam Bodor" w:date="2018-03-07T09:52:00Z">
        <w:r w:rsidR="00B06EBD">
          <w:rPr>
            <w:lang w:val="en-GB"/>
          </w:rPr>
          <w:t>.</w:t>
        </w:r>
      </w:ins>
      <w:ins w:id="16" w:author="Adam Bodor" w:date="2018-03-07T09:53:00Z">
        <w:r w:rsidR="00EB7F71">
          <w:rPr>
            <w:lang w:val="en-GB"/>
          </w:rPr>
          <w:t xml:space="preserve"> We need to provide more ade</w:t>
        </w:r>
      </w:ins>
      <w:ins w:id="17" w:author="Adam Bodor" w:date="2018-03-07T09:54:00Z">
        <w:r w:rsidR="00EB7F71">
          <w:rPr>
            <w:lang w:val="en-GB"/>
          </w:rPr>
          <w:t>quate and simplified procedures to award subsidies for cycling projects.</w:t>
        </w:r>
      </w:ins>
    </w:p>
    <w:p w:rsidR="007358A7" w:rsidRPr="007358A7" w:rsidRDefault="007358A7" w:rsidP="007358A7">
      <w:pPr>
        <w:pStyle w:val="Paragraphtext"/>
        <w:rPr>
          <w:lang w:val="en-GB"/>
        </w:rPr>
      </w:pPr>
    </w:p>
    <w:p w:rsidR="007358A7" w:rsidRPr="007358A7" w:rsidRDefault="007358A7" w:rsidP="007358A7">
      <w:pPr>
        <w:pStyle w:val="Paragraphtext"/>
        <w:rPr>
          <w:b/>
          <w:color w:val="B1CB31" w:themeColor="accent2"/>
          <w:sz w:val="28"/>
          <w:lang w:val="en-GB"/>
        </w:rPr>
      </w:pPr>
      <w:r w:rsidRPr="007358A7">
        <w:rPr>
          <w:b/>
          <w:color w:val="B1CB31" w:themeColor="accent2"/>
          <w:sz w:val="28"/>
          <w:lang w:val="en-GB"/>
        </w:rPr>
        <w:t>Q40: How could synergies among programmes/funds in this area be further strengthened to avoid possible overlaps/duplication? For example, would you consider grouping/merging some programmes/funds?</w:t>
      </w:r>
    </w:p>
    <w:p w:rsidR="003E7EE1" w:rsidRPr="003E7EE1" w:rsidRDefault="007358A7" w:rsidP="007358A7">
      <w:pPr>
        <w:pStyle w:val="Paragraphtext"/>
        <w:rPr>
          <w:lang w:val="en-GB"/>
        </w:rPr>
      </w:pPr>
      <w:r w:rsidRPr="007358A7">
        <w:rPr>
          <w:lang w:val="en-GB"/>
        </w:rPr>
        <w:t>Indeed, we would only see advantages in strengthening synergies among programmes and grouping them in a systematic approach along a project idea, which can be supported in a sort of “cascade” system meaning a range of instruments which can support its continuity.</w:t>
      </w:r>
      <w:ins w:id="18" w:author="Adam Bodor" w:date="2018-03-07T09:55:00Z">
        <w:r w:rsidR="00EB7F71">
          <w:rPr>
            <w:lang w:val="en-GB"/>
          </w:rPr>
          <w:t xml:space="preserve"> The projects supported by the Cohesion Policy instruments should use the</w:t>
        </w:r>
      </w:ins>
      <w:ins w:id="19" w:author="Adam Bodor" w:date="2018-03-07T09:56:00Z">
        <w:r w:rsidR="00EB7F71">
          <w:rPr>
            <w:lang w:val="en-GB"/>
          </w:rPr>
          <w:t xml:space="preserve"> proven</w:t>
        </w:r>
      </w:ins>
      <w:ins w:id="20" w:author="Adam Bodor" w:date="2018-03-07T09:55:00Z">
        <w:r w:rsidR="00EB7F71">
          <w:rPr>
            <w:lang w:val="en-GB"/>
          </w:rPr>
          <w:t xml:space="preserve"> results of the</w:t>
        </w:r>
      </w:ins>
      <w:ins w:id="21" w:author="Adam Bodor" w:date="2018-03-07T09:59:00Z">
        <w:r w:rsidR="00EB7F71">
          <w:rPr>
            <w:lang w:val="en-GB"/>
          </w:rPr>
          <w:t xml:space="preserve"> future</w:t>
        </w:r>
      </w:ins>
      <w:ins w:id="22" w:author="Adam Bodor" w:date="2018-03-07T09:56:00Z">
        <w:r w:rsidR="00EB7F71">
          <w:rPr>
            <w:lang w:val="en-GB"/>
          </w:rPr>
          <w:t xml:space="preserve"> Frameworkprogramme for</w:t>
        </w:r>
      </w:ins>
      <w:ins w:id="23" w:author="Adam Bodor" w:date="2018-03-07T09:55:00Z">
        <w:r w:rsidR="00EB7F71">
          <w:rPr>
            <w:lang w:val="en-GB"/>
          </w:rPr>
          <w:t xml:space="preserve"> </w:t>
        </w:r>
      </w:ins>
      <w:ins w:id="24" w:author="Adam Bodor" w:date="2018-03-07T09:56:00Z">
        <w:r w:rsidR="00EB7F71">
          <w:rPr>
            <w:lang w:val="en-GB"/>
          </w:rPr>
          <w:t>R</w:t>
        </w:r>
      </w:ins>
      <w:ins w:id="25" w:author="Adam Bodor" w:date="2018-03-07T09:55:00Z">
        <w:r w:rsidR="00EB7F71">
          <w:rPr>
            <w:lang w:val="en-GB"/>
          </w:rPr>
          <w:t>esearch and</w:t>
        </w:r>
      </w:ins>
      <w:ins w:id="26" w:author="Adam Bodor" w:date="2018-03-07T09:56:00Z">
        <w:r w:rsidR="00EB7F71">
          <w:rPr>
            <w:lang w:val="en-GB"/>
          </w:rPr>
          <w:t xml:space="preserve"> Innovation</w:t>
        </w:r>
      </w:ins>
      <w:ins w:id="27" w:author="Adam Bodor" w:date="2018-03-07T09:58:00Z">
        <w:r w:rsidR="00EB7F71">
          <w:rPr>
            <w:lang w:val="en-GB"/>
          </w:rPr>
          <w:t>. The fully European scale</w:t>
        </w:r>
      </w:ins>
      <w:ins w:id="28" w:author="Adam Bodor" w:date="2018-03-07T09:59:00Z">
        <w:r w:rsidR="00EB7F71">
          <w:rPr>
            <w:lang w:val="en-GB"/>
          </w:rPr>
          <w:t xml:space="preserve"> cycling tourism</w:t>
        </w:r>
      </w:ins>
      <w:ins w:id="29" w:author="Adam Bodor" w:date="2018-03-07T09:58:00Z">
        <w:r w:rsidR="00EB7F71">
          <w:rPr>
            <w:lang w:val="en-GB"/>
          </w:rPr>
          <w:t xml:space="preserve"> initatives should be supported </w:t>
        </w:r>
      </w:ins>
      <w:ins w:id="30" w:author="Adam Bodor" w:date="2018-03-07T09:59:00Z">
        <w:r w:rsidR="00EB7F71">
          <w:rPr>
            <w:lang w:val="en-GB"/>
          </w:rPr>
          <w:t>by the future Single Market Programe</w:t>
        </w:r>
      </w:ins>
      <w:ins w:id="31" w:author="Adam Bodor" w:date="2018-03-07T09:58:00Z">
        <w:r w:rsidR="00EB7F71">
          <w:rPr>
            <w:lang w:val="en-GB"/>
          </w:rPr>
          <w:t xml:space="preserve"> </w:t>
        </w:r>
      </w:ins>
      <w:ins w:id="32" w:author="Adam Bodor" w:date="2018-03-07T09:56:00Z">
        <w:r w:rsidR="00EB7F71">
          <w:rPr>
            <w:lang w:val="en-GB"/>
          </w:rPr>
          <w:t xml:space="preserve"> </w:t>
        </w:r>
      </w:ins>
      <w:ins w:id="33" w:author="Adam Bodor" w:date="2018-03-07T09:57:00Z">
        <w:r w:rsidR="00EB7F71">
          <w:rPr>
            <w:lang w:val="en-GB"/>
          </w:rPr>
          <w:t>and</w:t>
        </w:r>
      </w:ins>
      <w:ins w:id="34" w:author="Adam Bodor" w:date="2018-03-07T09:59:00Z">
        <w:r w:rsidR="00EB7F71">
          <w:rPr>
            <w:lang w:val="en-GB"/>
          </w:rPr>
          <w:t xml:space="preserve"> the </w:t>
        </w:r>
      </w:ins>
      <w:ins w:id="35" w:author="Adam Bodor" w:date="2018-03-07T10:00:00Z">
        <w:r w:rsidR="00EB7F71">
          <w:rPr>
            <w:lang w:val="en-GB"/>
          </w:rPr>
          <w:t>ERDF funds should</w:t>
        </w:r>
      </w:ins>
      <w:ins w:id="36" w:author="Adam Bodor" w:date="2018-03-07T09:57:00Z">
        <w:r w:rsidR="00EB7F71">
          <w:rPr>
            <w:lang w:val="en-GB"/>
          </w:rPr>
          <w:t xml:space="preserve"> upscale the</w:t>
        </w:r>
      </w:ins>
      <w:ins w:id="37" w:author="Adam Bodor" w:date="2018-03-07T10:00:00Z">
        <w:r w:rsidR="00EB7F71">
          <w:rPr>
            <w:lang w:val="en-GB"/>
          </w:rPr>
          <w:t xml:space="preserve">ir </w:t>
        </w:r>
      </w:ins>
      <w:ins w:id="38" w:author="Adam Bodor" w:date="2018-03-07T09:57:00Z">
        <w:r w:rsidR="00EB7F71">
          <w:rPr>
            <w:lang w:val="en-GB"/>
          </w:rPr>
          <w:t>impacts which were tested already.</w:t>
        </w:r>
      </w:ins>
      <w:ins w:id="39" w:author="Adam Bodor" w:date="2018-03-07T09:58:00Z">
        <w:r w:rsidR="00EB7F71">
          <w:rPr>
            <w:lang w:val="en-GB"/>
          </w:rPr>
          <w:t xml:space="preserve"> </w:t>
        </w:r>
      </w:ins>
    </w:p>
    <w:sectPr w:rsidR="003E7EE1" w:rsidRPr="003E7EE1" w:rsidSect="00522628">
      <w:headerReference w:type="default" r:id="rId12"/>
      <w:footerReference w:type="default" r:id="rId13"/>
      <w:headerReference w:type="first" r:id="rId14"/>
      <w:footerReference w:type="first" r:id="rId15"/>
      <w:type w:val="continuous"/>
      <w:pgSz w:w="11906" w:h="16838" w:code="9"/>
      <w:pgMar w:top="1701" w:right="1196" w:bottom="1701" w:left="1021"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5E4" w:rsidRDefault="00AB15E4">
      <w:r>
        <w:separator/>
      </w:r>
    </w:p>
    <w:p w:rsidR="00AB15E4" w:rsidRDefault="00AB15E4"/>
  </w:endnote>
  <w:endnote w:type="continuationSeparator" w:id="0">
    <w:p w:rsidR="00AB15E4" w:rsidRDefault="00AB15E4">
      <w:r>
        <w:continuationSeparator/>
      </w:r>
    </w:p>
    <w:p w:rsidR="00AB15E4" w:rsidRDefault="00AB1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Bold Ro">
    <w:panose1 w:val="00000400000000000000"/>
    <w:charset w:val="00"/>
    <w:family w:val="auto"/>
    <w:pitch w:val="variable"/>
    <w:sig w:usb0="800000AF" w:usb1="10000048" w:usb2="00000000" w:usb3="00000000" w:csb0="00000001" w:csb1="00000000"/>
  </w:font>
  <w:font w:name="Futura">
    <w:altName w:val="Century Gothic"/>
    <w:charset w:val="00"/>
    <w:family w:val="auto"/>
    <w:pitch w:val="variable"/>
    <w:sig w:usb0="00000003" w:usb1="00000000" w:usb2="00000000" w:usb3="00000000" w:csb0="00000001" w:csb1="00000000"/>
  </w:font>
  <w:font w:name="Interstate-Regular">
    <w:altName w:val="Courier New"/>
    <w:charset w:val="00"/>
    <w:family w:val="auto"/>
    <w:pitch w:val="variable"/>
    <w:sig w:usb0="00000083" w:usb1="00000000" w:usb2="00000000" w:usb3="00000000" w:csb0="00000009" w:csb1="00000000"/>
  </w:font>
  <w:font w:name="FuturaTEE">
    <w:panose1 w:val="00000000000000000000"/>
    <w:charset w:val="00"/>
    <w:family w:val="auto"/>
    <w:pitch w:val="variable"/>
    <w:sig w:usb0="A0000007" w:usb1="00000008" w:usb2="00000000" w:usb3="00000000" w:csb0="0000011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Futura Lt BT">
    <w:panose1 w:val="020B0402020204020303"/>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EBD" w:rsidRPr="00670E60" w:rsidRDefault="00B06EBD" w:rsidP="00522628">
    <w:pPr>
      <w:pStyle w:val="Footer"/>
      <w:jc w:val="right"/>
      <w:rPr>
        <w:sz w:val="20"/>
        <w:szCs w:val="20"/>
      </w:rPr>
    </w:pPr>
    <w:r>
      <w:rPr>
        <w:lang w:val="en-GB" w:eastAsia="en-GB"/>
      </w:rPr>
      <w:drawing>
        <wp:anchor distT="0" distB="0" distL="114300" distR="114300" simplePos="0" relativeHeight="251660288" behindDoc="1" locked="0" layoutInCell="1" allowOverlap="1" wp14:anchorId="0E0ECB8B" wp14:editId="68A35941">
          <wp:simplePos x="0" y="0"/>
          <wp:positionH relativeFrom="page">
            <wp:align>right</wp:align>
          </wp:positionH>
          <wp:positionV relativeFrom="paragraph">
            <wp:posOffset>220980</wp:posOffset>
          </wp:positionV>
          <wp:extent cx="7543165" cy="523875"/>
          <wp:effectExtent l="0" t="0" r="63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5483" t="28640" r="17638" b="63099"/>
                  <a:stretch/>
                </pic:blipFill>
                <pic:spPr bwMode="auto">
                  <a:xfrm>
                    <a:off x="0" y="0"/>
                    <a:ext cx="7543165"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0E60">
      <w:rPr>
        <w:rStyle w:val="PageNumber"/>
        <w:rFonts w:ascii="Futura Lt BT" w:hAnsi="Futura Lt BT"/>
        <w:color w:val="038E9A"/>
        <w:sz w:val="20"/>
        <w:szCs w:val="20"/>
      </w:rPr>
      <w:t xml:space="preserve">Page </w:t>
    </w:r>
    <w:r w:rsidRPr="00670E60">
      <w:rPr>
        <w:rStyle w:val="PageNumber"/>
        <w:rFonts w:ascii="Futura Lt BT" w:hAnsi="Futura Lt BT"/>
        <w:color w:val="038E9A"/>
        <w:sz w:val="20"/>
        <w:szCs w:val="20"/>
      </w:rPr>
      <w:fldChar w:fldCharType="begin"/>
    </w:r>
    <w:r w:rsidRPr="00670E60">
      <w:rPr>
        <w:rStyle w:val="PageNumber"/>
        <w:rFonts w:ascii="Futura Lt BT" w:hAnsi="Futura Lt BT"/>
        <w:color w:val="038E9A"/>
        <w:sz w:val="20"/>
        <w:szCs w:val="20"/>
      </w:rPr>
      <w:instrText xml:space="preserve"> PAGE </w:instrText>
    </w:r>
    <w:r w:rsidRPr="00670E60">
      <w:rPr>
        <w:rStyle w:val="PageNumber"/>
        <w:rFonts w:ascii="Futura Lt BT" w:hAnsi="Futura Lt BT"/>
        <w:color w:val="038E9A"/>
        <w:sz w:val="20"/>
        <w:szCs w:val="20"/>
      </w:rPr>
      <w:fldChar w:fldCharType="separate"/>
    </w:r>
    <w:r w:rsidR="00AA415F">
      <w:rPr>
        <w:rStyle w:val="PageNumber"/>
        <w:rFonts w:ascii="Futura Lt BT" w:hAnsi="Futura Lt BT"/>
        <w:color w:val="038E9A"/>
        <w:sz w:val="20"/>
        <w:szCs w:val="20"/>
      </w:rPr>
      <w:t>2</w:t>
    </w:r>
    <w:r w:rsidRPr="00670E60">
      <w:rPr>
        <w:rStyle w:val="PageNumber"/>
        <w:rFonts w:ascii="Futura Lt BT" w:hAnsi="Futura Lt BT"/>
        <w:color w:val="038E9A"/>
        <w:sz w:val="20"/>
        <w:szCs w:val="20"/>
      </w:rPr>
      <w:fldChar w:fldCharType="end"/>
    </w:r>
    <w:r w:rsidRPr="00670E60">
      <w:rPr>
        <w:rStyle w:val="PageNumber"/>
        <w:rFonts w:ascii="Futura Lt BT" w:hAnsi="Futura Lt BT"/>
        <w:color w:val="038E9A"/>
        <w:sz w:val="20"/>
        <w:szCs w:val="20"/>
      </w:rPr>
      <w:t>/</w:t>
    </w:r>
    <w:fldSimple w:instr=" NUMPAGES  \* Arabic  \* MERGEFORMAT ">
      <w:r w:rsidR="00AA415F" w:rsidRPr="00AA415F">
        <w:rPr>
          <w:sz w:val="20"/>
          <w:szCs w:val="20"/>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EBD" w:rsidRPr="00B47FC3" w:rsidRDefault="00B06EBD" w:rsidP="00522628">
    <w:pPr>
      <w:pStyle w:val="Footer"/>
      <w:jc w:val="right"/>
    </w:pPr>
    <w:r>
      <w:rPr>
        <w:lang w:val="en-GB" w:eastAsia="en-GB"/>
      </w:rPr>
      <w:drawing>
        <wp:anchor distT="0" distB="0" distL="114300" distR="114300" simplePos="0" relativeHeight="251657215" behindDoc="1" locked="0" layoutInCell="1" allowOverlap="1">
          <wp:simplePos x="0" y="0"/>
          <wp:positionH relativeFrom="page">
            <wp:posOffset>0</wp:posOffset>
          </wp:positionH>
          <wp:positionV relativeFrom="paragraph">
            <wp:posOffset>125730</wp:posOffset>
          </wp:positionV>
          <wp:extent cx="7543165" cy="523875"/>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5483" t="28640" r="17638" b="63099"/>
                  <a:stretch/>
                </pic:blipFill>
                <pic:spPr bwMode="auto">
                  <a:xfrm>
                    <a:off x="0" y="0"/>
                    <a:ext cx="7543165"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PageNumber"/>
        <w:rFonts w:ascii="Futura Lt BT" w:hAnsi="Futura Lt BT"/>
        <w:color w:val="038E9A"/>
        <w:sz w:val="20"/>
      </w:rPr>
      <w:t xml:space="preserve">Page </w:t>
    </w:r>
    <w:r w:rsidRPr="00B47FC3">
      <w:rPr>
        <w:rStyle w:val="PageNumber"/>
        <w:rFonts w:ascii="Futura Lt BT" w:hAnsi="Futura Lt BT"/>
        <w:color w:val="038E9A"/>
        <w:sz w:val="20"/>
      </w:rPr>
      <w:fldChar w:fldCharType="begin"/>
    </w:r>
    <w:r w:rsidRPr="00B47FC3">
      <w:rPr>
        <w:rStyle w:val="PageNumber"/>
        <w:rFonts w:ascii="Futura Lt BT" w:hAnsi="Futura Lt BT"/>
        <w:color w:val="038E9A"/>
        <w:sz w:val="20"/>
      </w:rPr>
      <w:instrText xml:space="preserve"> PAGE </w:instrText>
    </w:r>
    <w:r w:rsidRPr="00B47FC3">
      <w:rPr>
        <w:rStyle w:val="PageNumber"/>
        <w:rFonts w:ascii="Futura Lt BT" w:hAnsi="Futura Lt BT"/>
        <w:color w:val="038E9A"/>
        <w:sz w:val="20"/>
      </w:rPr>
      <w:fldChar w:fldCharType="separate"/>
    </w:r>
    <w:r w:rsidR="00AA415F">
      <w:rPr>
        <w:rStyle w:val="PageNumber"/>
        <w:rFonts w:ascii="Futura Lt BT" w:hAnsi="Futura Lt BT"/>
        <w:color w:val="038E9A"/>
        <w:sz w:val="20"/>
      </w:rPr>
      <w:t>1</w:t>
    </w:r>
    <w:r w:rsidRPr="00B47FC3">
      <w:rPr>
        <w:rStyle w:val="PageNumber"/>
        <w:rFonts w:ascii="Futura Lt BT" w:hAnsi="Futura Lt BT"/>
        <w:color w:val="038E9A"/>
        <w:sz w:val="20"/>
      </w:rPr>
      <w:fldChar w:fldCharType="end"/>
    </w:r>
    <w:r>
      <w:rPr>
        <w:rStyle w:val="PageNumber"/>
        <w:rFonts w:ascii="Futura Lt BT" w:hAnsi="Futura Lt BT"/>
        <w:color w:val="038E9A"/>
        <w:sz w:val="20"/>
      </w:rPr>
      <w:t>/</w:t>
    </w:r>
    <w:fldSimple w:instr=" DOCPROPERTY  Pages  \* MERGEFORMAT ">
      <w:r w:rsidRPr="005E6A2B">
        <w:rPr>
          <w:rStyle w:val="PageNumber"/>
          <w:rFonts w:ascii="Futura Lt BT" w:hAnsi="Futura Lt BT"/>
          <w:color w:val="038E9A"/>
          <w:sz w:val="20"/>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5E4" w:rsidRDefault="00AB15E4">
      <w:r>
        <w:separator/>
      </w:r>
    </w:p>
    <w:p w:rsidR="00AB15E4" w:rsidRDefault="00AB15E4"/>
  </w:footnote>
  <w:footnote w:type="continuationSeparator" w:id="0">
    <w:p w:rsidR="00AB15E4" w:rsidRDefault="00AB15E4">
      <w:r>
        <w:continuationSeparator/>
      </w:r>
    </w:p>
    <w:p w:rsidR="00AB15E4" w:rsidRDefault="00AB15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EndnotesChar"/>
      </w:rPr>
      <w:alias w:val="Title"/>
      <w:tag w:val=""/>
      <w:id w:val="1361474904"/>
      <w:dataBinding w:prefixMappings="xmlns:ns0='http://purl.org/dc/elements/1.1/' xmlns:ns1='http://schemas.openxmlformats.org/package/2006/metadata/core-properties' " w:xpath="/ns1:coreProperties[1]/ns0:title[1]" w:storeItemID="{6C3C8BC8-F283-45AE-878A-BAB7291924A1}"/>
      <w:text/>
    </w:sdtPr>
    <w:sdtEndPr>
      <w:rPr>
        <w:rStyle w:val="EndnotesChar"/>
      </w:rPr>
    </w:sdtEndPr>
    <w:sdtContent>
      <w:p w:rsidR="00B06EBD" w:rsidRDefault="00B06EBD">
        <w:pPr>
          <w:pStyle w:val="Header"/>
          <w:rPr>
            <w:rStyle w:val="EndnotesChar"/>
          </w:rPr>
        </w:pPr>
        <w:r>
          <w:rPr>
            <w:rStyle w:val="EndnotesChar"/>
          </w:rPr>
          <w:t>Suggested Answers for the Public Consultation in the area of Cohesion</w:t>
        </w:r>
      </w:p>
    </w:sdtContent>
  </w:sdt>
  <w:p w:rsidR="00B06EBD" w:rsidRPr="00F36BF2" w:rsidRDefault="00B06EBD" w:rsidP="003F554F">
    <w:pPr>
      <w:pStyle w:val="Header"/>
      <w:jc w:val="right"/>
      <w:rPr>
        <w:rStyle w:val="EndnotesChar"/>
      </w:rPr>
    </w:pPr>
    <w:r>
      <w:rPr>
        <w:rFonts w:ascii="Futura Lt BT" w:hAnsi="Futura Lt BT"/>
        <w:color w:val="808080" w:themeColor="background1" w:themeShade="80"/>
        <w:spacing w:val="2"/>
        <w:position w:val="1"/>
        <w:sz w:val="16"/>
        <w:szCs w:val="20"/>
        <w:lang w:eastAsia="en-GB"/>
      </w:rPr>
      <w:drawing>
        <wp:anchor distT="0" distB="0" distL="114300" distR="114300" simplePos="0" relativeHeight="251658240" behindDoc="0" locked="0" layoutInCell="1" allowOverlap="1">
          <wp:simplePos x="0" y="0"/>
          <wp:positionH relativeFrom="column">
            <wp:posOffset>4685665</wp:posOffset>
          </wp:positionH>
          <wp:positionV relativeFrom="paragraph">
            <wp:posOffset>-205740</wp:posOffset>
          </wp:positionV>
          <wp:extent cx="1571625" cy="604520"/>
          <wp:effectExtent l="0" t="0" r="952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F logo - landscape -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625" cy="60452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EBD" w:rsidRDefault="00B06EBD" w:rsidP="003F554F">
    <w:pPr>
      <w:pStyle w:val="Header"/>
      <w:jc w:val="right"/>
    </w:pPr>
    <w:r>
      <w:rPr>
        <w:lang w:eastAsia="en-GB"/>
      </w:rPr>
      <w:drawing>
        <wp:inline distT="0" distB="0" distL="0" distR="0" wp14:anchorId="0D92E54A" wp14:editId="5772FA3C">
          <wp:extent cx="2795845" cy="107632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F logo - landscape -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8068" cy="1084880"/>
                  </a:xfrm>
                  <a:prstGeom prst="rect">
                    <a:avLst/>
                  </a:prstGeom>
                </pic:spPr>
              </pic:pic>
            </a:graphicData>
          </a:graphic>
        </wp:inline>
      </w:drawing>
    </w:r>
  </w:p>
  <w:p w:rsidR="00B06EBD" w:rsidRDefault="00B06E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062F696"/>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33048688"/>
    <w:lvl w:ilvl="0">
      <w:start w:val="1"/>
      <w:numFmt w:val="decimal"/>
      <w:pStyle w:val="ListNumber"/>
      <w:lvlText w:val="%1."/>
      <w:lvlJc w:val="left"/>
      <w:pPr>
        <w:tabs>
          <w:tab w:val="num" w:pos="360"/>
        </w:tabs>
        <w:ind w:left="360" w:hanging="360"/>
      </w:pPr>
    </w:lvl>
  </w:abstractNum>
  <w:abstractNum w:abstractNumId="2" w15:restartNumberingAfterBreak="0">
    <w:nsid w:val="00BB2E8F"/>
    <w:multiLevelType w:val="multilevel"/>
    <w:tmpl w:val="A5EE2850"/>
    <w:lvl w:ilvl="0">
      <w:start w:val="1"/>
      <w:numFmt w:val="bullet"/>
      <w:lvlText w:val=""/>
      <w:lvlJc w:val="left"/>
      <w:pPr>
        <w:tabs>
          <w:tab w:val="num" w:pos="720"/>
        </w:tabs>
        <w:ind w:left="720" w:hanging="360"/>
      </w:pPr>
      <w:rPr>
        <w:rFonts w:ascii="Wingdings" w:hAnsi="Wingdings" w:hint="default"/>
        <w:color w:val="31849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012C32"/>
    <w:multiLevelType w:val="hybridMultilevel"/>
    <w:tmpl w:val="7474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162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744635A"/>
    <w:multiLevelType w:val="multilevel"/>
    <w:tmpl w:val="9DE8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0040B1"/>
    <w:multiLevelType w:val="hybridMultilevel"/>
    <w:tmpl w:val="25908A7C"/>
    <w:lvl w:ilvl="0" w:tplc="BC0E088E">
      <w:start w:val="1"/>
      <w:numFmt w:val="bullet"/>
      <w:lvlText w:val=""/>
      <w:lvlJc w:val="left"/>
      <w:pPr>
        <w:ind w:left="1080" w:hanging="360"/>
      </w:pPr>
      <w:rPr>
        <w:rFonts w:ascii="Wingdings" w:hAnsi="Wingdings" w:hint="default"/>
        <w:color w:val="31849B"/>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0CF82CBA"/>
    <w:multiLevelType w:val="hybridMultilevel"/>
    <w:tmpl w:val="096A7C8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0E837A39"/>
    <w:multiLevelType w:val="hybridMultilevel"/>
    <w:tmpl w:val="AB1ABA6E"/>
    <w:lvl w:ilvl="0" w:tplc="C0808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E02513"/>
    <w:multiLevelType w:val="hybridMultilevel"/>
    <w:tmpl w:val="0EAEA2B8"/>
    <w:lvl w:ilvl="0" w:tplc="BC0E088E">
      <w:start w:val="1"/>
      <w:numFmt w:val="bullet"/>
      <w:lvlText w:val=""/>
      <w:lvlJc w:val="left"/>
      <w:pPr>
        <w:ind w:left="720" w:hanging="360"/>
      </w:pPr>
      <w:rPr>
        <w:rFonts w:ascii="Wingdings" w:hAnsi="Wingdings" w:hint="default"/>
        <w:b w:val="0"/>
        <w:color w:val="31849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13E60"/>
    <w:multiLevelType w:val="hybridMultilevel"/>
    <w:tmpl w:val="888CF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92102"/>
    <w:multiLevelType w:val="hybridMultilevel"/>
    <w:tmpl w:val="FCB0873C"/>
    <w:lvl w:ilvl="0" w:tplc="BC0E088E">
      <w:start w:val="1"/>
      <w:numFmt w:val="bullet"/>
      <w:lvlText w:val=""/>
      <w:lvlJc w:val="left"/>
      <w:pPr>
        <w:ind w:left="720" w:hanging="360"/>
      </w:pPr>
      <w:rPr>
        <w:rFonts w:ascii="Wingdings" w:hAnsi="Wingdings" w:hint="default"/>
        <w:color w:val="3184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859FE"/>
    <w:multiLevelType w:val="hybridMultilevel"/>
    <w:tmpl w:val="68981C1C"/>
    <w:lvl w:ilvl="0" w:tplc="BC0E088E">
      <w:start w:val="1"/>
      <w:numFmt w:val="bullet"/>
      <w:lvlText w:val=""/>
      <w:lvlJc w:val="left"/>
      <w:pPr>
        <w:ind w:left="360" w:hanging="360"/>
      </w:pPr>
      <w:rPr>
        <w:rFonts w:ascii="Wingdings" w:hAnsi="Wingdings" w:hint="default"/>
        <w:color w:val="31849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F95DE3"/>
    <w:multiLevelType w:val="multilevel"/>
    <w:tmpl w:val="36C0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8556CD"/>
    <w:multiLevelType w:val="hybridMultilevel"/>
    <w:tmpl w:val="C2328260"/>
    <w:lvl w:ilvl="0" w:tplc="FDC071A0">
      <w:start w:val="1"/>
      <w:numFmt w:val="decimal"/>
      <w:lvlText w:val="%1."/>
      <w:lvlJc w:val="left"/>
      <w:pPr>
        <w:ind w:left="648" w:hanging="360"/>
      </w:pPr>
      <w:rPr>
        <w:rFonts w:hint="default"/>
        <w:b/>
      </w:rPr>
    </w:lvl>
    <w:lvl w:ilvl="1" w:tplc="08130019" w:tentative="1">
      <w:start w:val="1"/>
      <w:numFmt w:val="lowerLetter"/>
      <w:lvlText w:val="%2."/>
      <w:lvlJc w:val="left"/>
      <w:pPr>
        <w:ind w:left="1368" w:hanging="360"/>
      </w:pPr>
    </w:lvl>
    <w:lvl w:ilvl="2" w:tplc="0813001B" w:tentative="1">
      <w:start w:val="1"/>
      <w:numFmt w:val="lowerRoman"/>
      <w:lvlText w:val="%3."/>
      <w:lvlJc w:val="right"/>
      <w:pPr>
        <w:ind w:left="2088" w:hanging="180"/>
      </w:pPr>
    </w:lvl>
    <w:lvl w:ilvl="3" w:tplc="0813000F" w:tentative="1">
      <w:start w:val="1"/>
      <w:numFmt w:val="decimal"/>
      <w:lvlText w:val="%4."/>
      <w:lvlJc w:val="left"/>
      <w:pPr>
        <w:ind w:left="2808" w:hanging="360"/>
      </w:pPr>
    </w:lvl>
    <w:lvl w:ilvl="4" w:tplc="08130019" w:tentative="1">
      <w:start w:val="1"/>
      <w:numFmt w:val="lowerLetter"/>
      <w:lvlText w:val="%5."/>
      <w:lvlJc w:val="left"/>
      <w:pPr>
        <w:ind w:left="3528" w:hanging="360"/>
      </w:pPr>
    </w:lvl>
    <w:lvl w:ilvl="5" w:tplc="0813001B" w:tentative="1">
      <w:start w:val="1"/>
      <w:numFmt w:val="lowerRoman"/>
      <w:lvlText w:val="%6."/>
      <w:lvlJc w:val="right"/>
      <w:pPr>
        <w:ind w:left="4248" w:hanging="180"/>
      </w:pPr>
    </w:lvl>
    <w:lvl w:ilvl="6" w:tplc="0813000F" w:tentative="1">
      <w:start w:val="1"/>
      <w:numFmt w:val="decimal"/>
      <w:lvlText w:val="%7."/>
      <w:lvlJc w:val="left"/>
      <w:pPr>
        <w:ind w:left="4968" w:hanging="360"/>
      </w:pPr>
    </w:lvl>
    <w:lvl w:ilvl="7" w:tplc="08130019" w:tentative="1">
      <w:start w:val="1"/>
      <w:numFmt w:val="lowerLetter"/>
      <w:lvlText w:val="%8."/>
      <w:lvlJc w:val="left"/>
      <w:pPr>
        <w:ind w:left="5688" w:hanging="360"/>
      </w:pPr>
    </w:lvl>
    <w:lvl w:ilvl="8" w:tplc="0813001B" w:tentative="1">
      <w:start w:val="1"/>
      <w:numFmt w:val="lowerRoman"/>
      <w:lvlText w:val="%9."/>
      <w:lvlJc w:val="right"/>
      <w:pPr>
        <w:ind w:left="6408" w:hanging="180"/>
      </w:pPr>
    </w:lvl>
  </w:abstractNum>
  <w:abstractNum w:abstractNumId="15" w15:restartNumberingAfterBreak="0">
    <w:nsid w:val="28AA4D07"/>
    <w:multiLevelType w:val="hybridMultilevel"/>
    <w:tmpl w:val="F7004764"/>
    <w:lvl w:ilvl="0" w:tplc="64406C9C">
      <w:start w:val="1"/>
      <w:numFmt w:val="decimal"/>
      <w:lvlText w:val="%1."/>
      <w:lvlJc w:val="left"/>
      <w:pPr>
        <w:ind w:left="720" w:hanging="360"/>
      </w:pPr>
      <w:rPr>
        <w:rFonts w:hint="default"/>
        <w:color w:val="3184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0F59DD"/>
    <w:multiLevelType w:val="hybridMultilevel"/>
    <w:tmpl w:val="A128EAD4"/>
    <w:lvl w:ilvl="0" w:tplc="A9C09AB6">
      <w:numFmt w:val="bullet"/>
      <w:lvlText w:val="-"/>
      <w:lvlJc w:val="left"/>
      <w:pPr>
        <w:ind w:left="1080" w:hanging="360"/>
      </w:pPr>
      <w:rPr>
        <w:rFonts w:ascii="Arial" w:eastAsia="Calibri"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2C4A4937"/>
    <w:multiLevelType w:val="hybridMultilevel"/>
    <w:tmpl w:val="018A5078"/>
    <w:lvl w:ilvl="0" w:tplc="BC0E088E">
      <w:start w:val="1"/>
      <w:numFmt w:val="bullet"/>
      <w:lvlText w:val=""/>
      <w:lvlJc w:val="left"/>
      <w:pPr>
        <w:ind w:left="720" w:hanging="360"/>
      </w:pPr>
      <w:rPr>
        <w:rFonts w:ascii="Wingdings" w:hAnsi="Wingdings" w:hint="default"/>
        <w:color w:val="31849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780143"/>
    <w:multiLevelType w:val="multilevel"/>
    <w:tmpl w:val="592A28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272D45"/>
    <w:multiLevelType w:val="multilevel"/>
    <w:tmpl w:val="2818A80C"/>
    <w:lvl w:ilvl="0">
      <w:start w:val="1"/>
      <w:numFmt w:val="decimal"/>
      <w:pStyle w:val="Heading1"/>
      <w:lvlText w:val="%1.0"/>
      <w:lvlJc w:val="left"/>
      <w:pPr>
        <w:tabs>
          <w:tab w:val="num" w:pos="567"/>
        </w:tabs>
        <w:ind w:left="0" w:firstLine="0"/>
      </w:pPr>
      <w:rPr>
        <w:rFonts w:hint="default"/>
      </w:rPr>
    </w:lvl>
    <w:lvl w:ilvl="1">
      <w:start w:val="1"/>
      <w:numFmt w:val="decimal"/>
      <w:pStyle w:val="Heading2"/>
      <w:lvlText w:val="%1.%2"/>
      <w:lvlJc w:val="left"/>
      <w:pPr>
        <w:tabs>
          <w:tab w:val="num" w:pos="567"/>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3498791F"/>
    <w:multiLevelType w:val="hybridMultilevel"/>
    <w:tmpl w:val="F81A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9D0E6E"/>
    <w:multiLevelType w:val="hybridMultilevel"/>
    <w:tmpl w:val="C31A4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DB5675"/>
    <w:multiLevelType w:val="hybridMultilevel"/>
    <w:tmpl w:val="F714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52189E"/>
    <w:multiLevelType w:val="multilevel"/>
    <w:tmpl w:val="1AD244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3B741036"/>
    <w:multiLevelType w:val="hybridMultilevel"/>
    <w:tmpl w:val="39BE9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C277E2"/>
    <w:multiLevelType w:val="multilevel"/>
    <w:tmpl w:val="F834A412"/>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AC79AE"/>
    <w:multiLevelType w:val="hybridMultilevel"/>
    <w:tmpl w:val="B9F0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88083A"/>
    <w:multiLevelType w:val="hybridMultilevel"/>
    <w:tmpl w:val="A4E2E3E0"/>
    <w:lvl w:ilvl="0" w:tplc="BC0E088E">
      <w:start w:val="1"/>
      <w:numFmt w:val="bullet"/>
      <w:lvlText w:val=""/>
      <w:lvlJc w:val="left"/>
      <w:pPr>
        <w:ind w:left="1080" w:hanging="360"/>
      </w:pPr>
      <w:rPr>
        <w:rFonts w:ascii="Wingdings" w:hAnsi="Wingdings" w:hint="default"/>
        <w:color w:val="31849B"/>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49C25EDF"/>
    <w:multiLevelType w:val="hybridMultilevel"/>
    <w:tmpl w:val="1346B924"/>
    <w:lvl w:ilvl="0" w:tplc="1E7E3972">
      <w:start w:val="1"/>
      <w:numFmt w:val="lowerRoman"/>
      <w:lvlText w:val="%1."/>
      <w:lvlJc w:val="righ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2C3AD5"/>
    <w:multiLevelType w:val="hybridMultilevel"/>
    <w:tmpl w:val="C48E1A58"/>
    <w:lvl w:ilvl="0" w:tplc="0526CF30">
      <w:start w:val="1"/>
      <w:numFmt w:val="decimal"/>
      <w:lvlText w:val="%1."/>
      <w:lvlJc w:val="left"/>
      <w:pPr>
        <w:ind w:left="720" w:hanging="360"/>
      </w:pPr>
      <w:rPr>
        <w:rFonts w:ascii="FuturaBold Ro" w:hAnsi="FuturaBold Ro" w:hint="default"/>
        <w:color w:val="0092A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810091"/>
    <w:multiLevelType w:val="hybridMultilevel"/>
    <w:tmpl w:val="C0B454F6"/>
    <w:lvl w:ilvl="0" w:tplc="00000003">
      <w:start w:val="1"/>
      <w:numFmt w:val="bullet"/>
      <w:lvlText w:val=""/>
      <w:lvlJc w:val="left"/>
      <w:pPr>
        <w:ind w:left="720" w:hanging="360"/>
      </w:pPr>
      <w:rPr>
        <w:rFonts w:ascii="Wingdings" w:hAnsi="Wingding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0D618D"/>
    <w:multiLevelType w:val="hybridMultilevel"/>
    <w:tmpl w:val="44165878"/>
    <w:lvl w:ilvl="0" w:tplc="0813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D73339"/>
    <w:multiLevelType w:val="hybridMultilevel"/>
    <w:tmpl w:val="AA6EC930"/>
    <w:lvl w:ilvl="0" w:tplc="BC0E088E">
      <w:start w:val="1"/>
      <w:numFmt w:val="bullet"/>
      <w:lvlText w:val=""/>
      <w:lvlJc w:val="left"/>
      <w:pPr>
        <w:ind w:left="648" w:hanging="360"/>
      </w:pPr>
      <w:rPr>
        <w:rFonts w:ascii="Wingdings" w:hAnsi="Wingdings" w:hint="default"/>
        <w:color w:val="31849B"/>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3" w15:restartNumberingAfterBreak="0">
    <w:nsid w:val="51DB734A"/>
    <w:multiLevelType w:val="hybridMultilevel"/>
    <w:tmpl w:val="54E6538E"/>
    <w:lvl w:ilvl="0" w:tplc="4D84359A">
      <w:numFmt w:val="bullet"/>
      <w:lvlText w:val="-"/>
      <w:lvlJc w:val="left"/>
      <w:pPr>
        <w:tabs>
          <w:tab w:val="num" w:pos="720"/>
        </w:tabs>
        <w:ind w:left="720" w:hanging="360"/>
      </w:pPr>
      <w:rPr>
        <w:rFonts w:ascii="Arial" w:eastAsia="Times New Roman" w:hAnsi="Arial" w:cs="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740322"/>
    <w:multiLevelType w:val="multilevel"/>
    <w:tmpl w:val="A6A22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D83A94"/>
    <w:multiLevelType w:val="hybridMultilevel"/>
    <w:tmpl w:val="1ADCC84C"/>
    <w:lvl w:ilvl="0" w:tplc="BC0E088E">
      <w:start w:val="1"/>
      <w:numFmt w:val="bullet"/>
      <w:lvlText w:val=""/>
      <w:lvlJc w:val="left"/>
      <w:pPr>
        <w:ind w:left="720" w:hanging="360"/>
      </w:pPr>
      <w:rPr>
        <w:rFonts w:ascii="Wingdings" w:hAnsi="Wingdings" w:hint="default"/>
        <w:color w:val="3184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C95488"/>
    <w:multiLevelType w:val="hybridMultilevel"/>
    <w:tmpl w:val="E9FAB612"/>
    <w:lvl w:ilvl="0" w:tplc="7FE6085C">
      <w:start w:val="1"/>
      <w:numFmt w:val="bullet"/>
      <w:pStyle w:val="Bulletlist"/>
      <w:lvlText w:val=""/>
      <w:lvlJc w:val="left"/>
      <w:pPr>
        <w:ind w:left="720" w:hanging="360"/>
      </w:pPr>
      <w:rPr>
        <w:rFonts w:ascii="Symbol" w:hAnsi="Symbol" w:hint="default"/>
        <w:color w:val="0092A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984660"/>
    <w:multiLevelType w:val="multilevel"/>
    <w:tmpl w:val="2370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8F6ED4"/>
    <w:multiLevelType w:val="hybridMultilevel"/>
    <w:tmpl w:val="31FE6D96"/>
    <w:lvl w:ilvl="0" w:tplc="BC0E088E">
      <w:start w:val="1"/>
      <w:numFmt w:val="bullet"/>
      <w:lvlText w:val=""/>
      <w:lvlJc w:val="left"/>
      <w:pPr>
        <w:ind w:left="720" w:hanging="360"/>
      </w:pPr>
      <w:rPr>
        <w:rFonts w:ascii="Wingdings" w:hAnsi="Wingdings" w:hint="default"/>
        <w:color w:val="3184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2B5511"/>
    <w:multiLevelType w:val="singleLevel"/>
    <w:tmpl w:val="74A09970"/>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40" w15:restartNumberingAfterBreak="0">
    <w:nsid w:val="7128526D"/>
    <w:multiLevelType w:val="hybridMultilevel"/>
    <w:tmpl w:val="888CF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B63EC1"/>
    <w:multiLevelType w:val="multilevel"/>
    <w:tmpl w:val="2EBEAD50"/>
    <w:styleLink w:val="111111"/>
    <w:lvl w:ilvl="0">
      <w:start w:val="1"/>
      <w:numFmt w:val="decimal"/>
      <w:lvlText w:val="%1.0"/>
      <w:lvlJc w:val="left"/>
      <w:pPr>
        <w:tabs>
          <w:tab w:val="num" w:pos="720"/>
        </w:tabs>
        <w:ind w:left="360" w:hanging="360"/>
      </w:pPr>
      <w:rPr>
        <w:rFonts w:ascii="Arial" w:hAnsi="Arial" w:hint="default"/>
        <w:b/>
        <w:color w:val="808080"/>
        <w:sz w:val="32"/>
      </w:rPr>
    </w:lvl>
    <w:lvl w:ilvl="1">
      <w:start w:val="1"/>
      <w:numFmt w:val="decimal"/>
      <w:lvlText w:val="%1.%2."/>
      <w:lvlJc w:val="left"/>
      <w:pPr>
        <w:tabs>
          <w:tab w:val="num" w:pos="1800"/>
        </w:tabs>
        <w:ind w:left="792" w:hanging="432"/>
      </w:pPr>
      <w:rPr>
        <w:rFonts w:ascii="Arial" w:hAnsi="Arial" w:hint="default"/>
        <w:color w:val="808080"/>
        <w:sz w:val="24"/>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42" w15:restartNumberingAfterBreak="0">
    <w:nsid w:val="78EA7353"/>
    <w:multiLevelType w:val="hybridMultilevel"/>
    <w:tmpl w:val="2DFC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DF7D69"/>
    <w:multiLevelType w:val="hybridMultilevel"/>
    <w:tmpl w:val="0F626732"/>
    <w:lvl w:ilvl="0" w:tplc="EA569BE4">
      <w:numFmt w:val="bullet"/>
      <w:lvlText w:val=""/>
      <w:lvlJc w:val="left"/>
      <w:pPr>
        <w:ind w:left="990" w:hanging="630"/>
      </w:pPr>
      <w:rPr>
        <w:rFonts w:ascii="Wingdings" w:eastAsia="Times New Roman" w:hAnsi="Wingdings" w:cs="Futu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EF3C0F"/>
    <w:multiLevelType w:val="hybridMultilevel"/>
    <w:tmpl w:val="E82EC1B2"/>
    <w:lvl w:ilvl="0" w:tplc="0409000F">
      <w:start w:val="1"/>
      <w:numFmt w:val="decimal"/>
      <w:lvlText w:val="%1."/>
      <w:lvlJc w:val="left"/>
      <w:pPr>
        <w:ind w:left="648" w:hanging="360"/>
      </w:pPr>
      <w:rPr>
        <w:rFont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41"/>
  </w:num>
  <w:num w:numId="2">
    <w:abstractNumId w:val="0"/>
  </w:num>
  <w:num w:numId="3">
    <w:abstractNumId w:val="19"/>
  </w:num>
  <w:num w:numId="4">
    <w:abstractNumId w:val="33"/>
  </w:num>
  <w:num w:numId="5">
    <w:abstractNumId w:val="34"/>
  </w:num>
  <w:num w:numId="6">
    <w:abstractNumId w:val="5"/>
  </w:num>
  <w:num w:numId="7">
    <w:abstractNumId w:val="13"/>
  </w:num>
  <w:num w:numId="8">
    <w:abstractNumId w:val="3"/>
  </w:num>
  <w:num w:numId="9">
    <w:abstractNumId w:val="26"/>
  </w:num>
  <w:num w:numId="10">
    <w:abstractNumId w:val="20"/>
  </w:num>
  <w:num w:numId="11">
    <w:abstractNumId w:val="23"/>
  </w:num>
  <w:num w:numId="12">
    <w:abstractNumId w:val="4"/>
  </w:num>
  <w:num w:numId="13">
    <w:abstractNumId w:val="1"/>
  </w:num>
  <w:num w:numId="14">
    <w:abstractNumId w:val="24"/>
  </w:num>
  <w:num w:numId="15">
    <w:abstractNumId w:val="28"/>
  </w:num>
  <w:num w:numId="16">
    <w:abstractNumId w:val="44"/>
  </w:num>
  <w:num w:numId="17">
    <w:abstractNumId w:val="37"/>
  </w:num>
  <w:num w:numId="18">
    <w:abstractNumId w:val="30"/>
  </w:num>
  <w:num w:numId="19">
    <w:abstractNumId w:val="16"/>
  </w:num>
  <w:num w:numId="20">
    <w:abstractNumId w:val="39"/>
  </w:num>
  <w:num w:numId="21">
    <w:abstractNumId w:val="11"/>
  </w:num>
  <w:num w:numId="22">
    <w:abstractNumId w:val="31"/>
  </w:num>
  <w:num w:numId="23">
    <w:abstractNumId w:val="14"/>
  </w:num>
  <w:num w:numId="24">
    <w:abstractNumId w:val="7"/>
  </w:num>
  <w:num w:numId="25">
    <w:abstractNumId w:val="2"/>
  </w:num>
  <w:num w:numId="26">
    <w:abstractNumId w:val="40"/>
  </w:num>
  <w:num w:numId="27">
    <w:abstractNumId w:val="32"/>
  </w:num>
  <w:num w:numId="28">
    <w:abstractNumId w:val="17"/>
  </w:num>
  <w:num w:numId="29">
    <w:abstractNumId w:val="9"/>
  </w:num>
  <w:num w:numId="30">
    <w:abstractNumId w:val="38"/>
  </w:num>
  <w:num w:numId="31">
    <w:abstractNumId w:val="6"/>
  </w:num>
  <w:num w:numId="32">
    <w:abstractNumId w:val="12"/>
  </w:num>
  <w:num w:numId="33">
    <w:abstractNumId w:val="27"/>
  </w:num>
  <w:num w:numId="34">
    <w:abstractNumId w:val="10"/>
  </w:num>
  <w:num w:numId="35">
    <w:abstractNumId w:val="35"/>
  </w:num>
  <w:num w:numId="36">
    <w:abstractNumId w:val="29"/>
  </w:num>
  <w:num w:numId="37">
    <w:abstractNumId w:val="25"/>
  </w:num>
  <w:num w:numId="38">
    <w:abstractNumId w:val="43"/>
  </w:num>
  <w:num w:numId="39">
    <w:abstractNumId w:val="18"/>
  </w:num>
  <w:num w:numId="40">
    <w:abstractNumId w:val="42"/>
  </w:num>
  <w:num w:numId="41">
    <w:abstractNumId w:val="21"/>
  </w:num>
  <w:num w:numId="42">
    <w:abstractNumId w:val="15"/>
  </w:num>
  <w:num w:numId="43">
    <w:abstractNumId w:val="22"/>
  </w:num>
  <w:num w:numId="44">
    <w:abstractNumId w:val="8"/>
  </w:num>
  <w:num w:numId="45">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 Bodor">
    <w15:presenceInfo w15:providerId="AD" w15:userId="S-1-5-21-3009852206-1873924694-2561418398-1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comments="0" w:insDel="0" w:formatting="0" w:inkAnnotation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2B"/>
    <w:rsid w:val="000000F7"/>
    <w:rsid w:val="0000335E"/>
    <w:rsid w:val="00005F6A"/>
    <w:rsid w:val="00014569"/>
    <w:rsid w:val="000209F9"/>
    <w:rsid w:val="00021176"/>
    <w:rsid w:val="00021FDB"/>
    <w:rsid w:val="0002317B"/>
    <w:rsid w:val="0002705F"/>
    <w:rsid w:val="00034432"/>
    <w:rsid w:val="000359B5"/>
    <w:rsid w:val="00042750"/>
    <w:rsid w:val="00044A6A"/>
    <w:rsid w:val="000453B5"/>
    <w:rsid w:val="000460B8"/>
    <w:rsid w:val="000464E6"/>
    <w:rsid w:val="00051B98"/>
    <w:rsid w:val="0005514E"/>
    <w:rsid w:val="00065341"/>
    <w:rsid w:val="0006547B"/>
    <w:rsid w:val="000711A3"/>
    <w:rsid w:val="0007290F"/>
    <w:rsid w:val="00077D09"/>
    <w:rsid w:val="00081FB9"/>
    <w:rsid w:val="00083B73"/>
    <w:rsid w:val="00090773"/>
    <w:rsid w:val="0009477B"/>
    <w:rsid w:val="0009793C"/>
    <w:rsid w:val="000A24C3"/>
    <w:rsid w:val="000A3FAE"/>
    <w:rsid w:val="000A5253"/>
    <w:rsid w:val="000A63B4"/>
    <w:rsid w:val="000B2C0B"/>
    <w:rsid w:val="000B5C82"/>
    <w:rsid w:val="000C0929"/>
    <w:rsid w:val="000C28A6"/>
    <w:rsid w:val="000C3D9C"/>
    <w:rsid w:val="000C6033"/>
    <w:rsid w:val="000D1DD3"/>
    <w:rsid w:val="000E5286"/>
    <w:rsid w:val="000E557A"/>
    <w:rsid w:val="000E5AFB"/>
    <w:rsid w:val="000F298A"/>
    <w:rsid w:val="000F50AA"/>
    <w:rsid w:val="000F59BA"/>
    <w:rsid w:val="00103DA8"/>
    <w:rsid w:val="0010452E"/>
    <w:rsid w:val="001045EE"/>
    <w:rsid w:val="00117AEE"/>
    <w:rsid w:val="001210A6"/>
    <w:rsid w:val="001252F3"/>
    <w:rsid w:val="00127B2D"/>
    <w:rsid w:val="0013451B"/>
    <w:rsid w:val="0013471D"/>
    <w:rsid w:val="0013625E"/>
    <w:rsid w:val="00142466"/>
    <w:rsid w:val="00155B77"/>
    <w:rsid w:val="001619B3"/>
    <w:rsid w:val="001674B9"/>
    <w:rsid w:val="0017084B"/>
    <w:rsid w:val="0018127C"/>
    <w:rsid w:val="0018129B"/>
    <w:rsid w:val="0018303C"/>
    <w:rsid w:val="001833F7"/>
    <w:rsid w:val="001917EA"/>
    <w:rsid w:val="001A7CDC"/>
    <w:rsid w:val="001B0BE8"/>
    <w:rsid w:val="001B0FC7"/>
    <w:rsid w:val="001B3CA8"/>
    <w:rsid w:val="001B4EC7"/>
    <w:rsid w:val="001B50A8"/>
    <w:rsid w:val="001C1BDF"/>
    <w:rsid w:val="001C6BFD"/>
    <w:rsid w:val="001D0118"/>
    <w:rsid w:val="001D3000"/>
    <w:rsid w:val="001D568A"/>
    <w:rsid w:val="001D6FAA"/>
    <w:rsid w:val="001D7308"/>
    <w:rsid w:val="001E09CB"/>
    <w:rsid w:val="001E4B7D"/>
    <w:rsid w:val="001F0781"/>
    <w:rsid w:val="001F712A"/>
    <w:rsid w:val="0020206B"/>
    <w:rsid w:val="0020460B"/>
    <w:rsid w:val="00206C8A"/>
    <w:rsid w:val="00207354"/>
    <w:rsid w:val="002077C8"/>
    <w:rsid w:val="0021059A"/>
    <w:rsid w:val="00210A67"/>
    <w:rsid w:val="002128BF"/>
    <w:rsid w:val="00212ED7"/>
    <w:rsid w:val="002178D7"/>
    <w:rsid w:val="00221ED8"/>
    <w:rsid w:val="002260B7"/>
    <w:rsid w:val="00235F5D"/>
    <w:rsid w:val="00236380"/>
    <w:rsid w:val="00250F60"/>
    <w:rsid w:val="002552E0"/>
    <w:rsid w:val="0026028D"/>
    <w:rsid w:val="002605C7"/>
    <w:rsid w:val="00263782"/>
    <w:rsid w:val="00271E19"/>
    <w:rsid w:val="00272DCC"/>
    <w:rsid w:val="00276954"/>
    <w:rsid w:val="002813E7"/>
    <w:rsid w:val="0028295C"/>
    <w:rsid w:val="00282C8E"/>
    <w:rsid w:val="00286380"/>
    <w:rsid w:val="0029023A"/>
    <w:rsid w:val="002927D0"/>
    <w:rsid w:val="002934A5"/>
    <w:rsid w:val="002979AD"/>
    <w:rsid w:val="002A73A6"/>
    <w:rsid w:val="002B2CD8"/>
    <w:rsid w:val="002C07D6"/>
    <w:rsid w:val="002C19DD"/>
    <w:rsid w:val="002C1F08"/>
    <w:rsid w:val="002C77B8"/>
    <w:rsid w:val="002D4DC1"/>
    <w:rsid w:val="002E02BB"/>
    <w:rsid w:val="002E74EF"/>
    <w:rsid w:val="002F4C86"/>
    <w:rsid w:val="00307E93"/>
    <w:rsid w:val="003130B7"/>
    <w:rsid w:val="00315505"/>
    <w:rsid w:val="00317D43"/>
    <w:rsid w:val="00320936"/>
    <w:rsid w:val="00320E62"/>
    <w:rsid w:val="00334AAA"/>
    <w:rsid w:val="00340E4A"/>
    <w:rsid w:val="00343E13"/>
    <w:rsid w:val="0034705E"/>
    <w:rsid w:val="003472D4"/>
    <w:rsid w:val="0035049B"/>
    <w:rsid w:val="00351205"/>
    <w:rsid w:val="00351309"/>
    <w:rsid w:val="00355F85"/>
    <w:rsid w:val="003605AD"/>
    <w:rsid w:val="00360ADE"/>
    <w:rsid w:val="00364658"/>
    <w:rsid w:val="003677BE"/>
    <w:rsid w:val="00367CD2"/>
    <w:rsid w:val="00370032"/>
    <w:rsid w:val="00370FBC"/>
    <w:rsid w:val="00371501"/>
    <w:rsid w:val="00376BAD"/>
    <w:rsid w:val="00377863"/>
    <w:rsid w:val="003807EB"/>
    <w:rsid w:val="00384E0D"/>
    <w:rsid w:val="003869EC"/>
    <w:rsid w:val="00386FAF"/>
    <w:rsid w:val="003917AA"/>
    <w:rsid w:val="00396773"/>
    <w:rsid w:val="00396EC3"/>
    <w:rsid w:val="003A3456"/>
    <w:rsid w:val="003A3DA4"/>
    <w:rsid w:val="003A6B09"/>
    <w:rsid w:val="003A7D90"/>
    <w:rsid w:val="003B083C"/>
    <w:rsid w:val="003B0D29"/>
    <w:rsid w:val="003B19E8"/>
    <w:rsid w:val="003B21E8"/>
    <w:rsid w:val="003B2FA8"/>
    <w:rsid w:val="003B30D1"/>
    <w:rsid w:val="003B3B68"/>
    <w:rsid w:val="003B3EDF"/>
    <w:rsid w:val="003B76C4"/>
    <w:rsid w:val="003B7DFB"/>
    <w:rsid w:val="003C2F27"/>
    <w:rsid w:val="003C3B40"/>
    <w:rsid w:val="003D0824"/>
    <w:rsid w:val="003D7A50"/>
    <w:rsid w:val="003E07E4"/>
    <w:rsid w:val="003E1435"/>
    <w:rsid w:val="003E3E25"/>
    <w:rsid w:val="003E3F4F"/>
    <w:rsid w:val="003E5495"/>
    <w:rsid w:val="003E5F7C"/>
    <w:rsid w:val="003E6951"/>
    <w:rsid w:val="003E7EE1"/>
    <w:rsid w:val="003F554F"/>
    <w:rsid w:val="003F6F9C"/>
    <w:rsid w:val="003F7CDD"/>
    <w:rsid w:val="003F7E12"/>
    <w:rsid w:val="003F7E14"/>
    <w:rsid w:val="00403983"/>
    <w:rsid w:val="00405770"/>
    <w:rsid w:val="004066B0"/>
    <w:rsid w:val="00412289"/>
    <w:rsid w:val="00414C5C"/>
    <w:rsid w:val="0041521A"/>
    <w:rsid w:val="00416083"/>
    <w:rsid w:val="00420ED6"/>
    <w:rsid w:val="00422468"/>
    <w:rsid w:val="00432984"/>
    <w:rsid w:val="00433797"/>
    <w:rsid w:val="00436306"/>
    <w:rsid w:val="004365B6"/>
    <w:rsid w:val="00436716"/>
    <w:rsid w:val="00436A6C"/>
    <w:rsid w:val="00440EF9"/>
    <w:rsid w:val="00451F16"/>
    <w:rsid w:val="00463145"/>
    <w:rsid w:val="004639FB"/>
    <w:rsid w:val="004659E1"/>
    <w:rsid w:val="0046623C"/>
    <w:rsid w:val="004664B5"/>
    <w:rsid w:val="00470CFC"/>
    <w:rsid w:val="00474DE9"/>
    <w:rsid w:val="00477647"/>
    <w:rsid w:val="00481B58"/>
    <w:rsid w:val="004845E5"/>
    <w:rsid w:val="0049059A"/>
    <w:rsid w:val="00497492"/>
    <w:rsid w:val="004A2010"/>
    <w:rsid w:val="004A3F03"/>
    <w:rsid w:val="004B0EDA"/>
    <w:rsid w:val="004B3002"/>
    <w:rsid w:val="004B3642"/>
    <w:rsid w:val="004B7172"/>
    <w:rsid w:val="004B7FBE"/>
    <w:rsid w:val="004D2A74"/>
    <w:rsid w:val="004D58F6"/>
    <w:rsid w:val="004E1C9F"/>
    <w:rsid w:val="004E6C89"/>
    <w:rsid w:val="004F143F"/>
    <w:rsid w:val="004F4EE4"/>
    <w:rsid w:val="004F54D4"/>
    <w:rsid w:val="005009B8"/>
    <w:rsid w:val="0050118B"/>
    <w:rsid w:val="00502360"/>
    <w:rsid w:val="005023BD"/>
    <w:rsid w:val="00507F13"/>
    <w:rsid w:val="00511D2A"/>
    <w:rsid w:val="00515FA3"/>
    <w:rsid w:val="00517155"/>
    <w:rsid w:val="00520268"/>
    <w:rsid w:val="00522628"/>
    <w:rsid w:val="00523B79"/>
    <w:rsid w:val="00525D30"/>
    <w:rsid w:val="00530908"/>
    <w:rsid w:val="00542DEE"/>
    <w:rsid w:val="005478E1"/>
    <w:rsid w:val="00554D2C"/>
    <w:rsid w:val="00556BC9"/>
    <w:rsid w:val="00561E1A"/>
    <w:rsid w:val="005739D8"/>
    <w:rsid w:val="00574628"/>
    <w:rsid w:val="00581B15"/>
    <w:rsid w:val="00583ABA"/>
    <w:rsid w:val="005857A6"/>
    <w:rsid w:val="00591602"/>
    <w:rsid w:val="00596789"/>
    <w:rsid w:val="00596F04"/>
    <w:rsid w:val="005A061D"/>
    <w:rsid w:val="005A0889"/>
    <w:rsid w:val="005A61B0"/>
    <w:rsid w:val="005B0E0D"/>
    <w:rsid w:val="005B1376"/>
    <w:rsid w:val="005B1468"/>
    <w:rsid w:val="005C4653"/>
    <w:rsid w:val="005C6DBD"/>
    <w:rsid w:val="005D1F52"/>
    <w:rsid w:val="005D3921"/>
    <w:rsid w:val="005E4B1F"/>
    <w:rsid w:val="005E6A2B"/>
    <w:rsid w:val="005F0223"/>
    <w:rsid w:val="005F2028"/>
    <w:rsid w:val="005F47AB"/>
    <w:rsid w:val="006131F4"/>
    <w:rsid w:val="00615266"/>
    <w:rsid w:val="00623265"/>
    <w:rsid w:val="00623B9F"/>
    <w:rsid w:val="00624BED"/>
    <w:rsid w:val="006268C9"/>
    <w:rsid w:val="0063086F"/>
    <w:rsid w:val="00630A25"/>
    <w:rsid w:val="00631866"/>
    <w:rsid w:val="006347D6"/>
    <w:rsid w:val="006355AA"/>
    <w:rsid w:val="006409BD"/>
    <w:rsid w:val="006427C4"/>
    <w:rsid w:val="00644623"/>
    <w:rsid w:val="006475CB"/>
    <w:rsid w:val="006500C5"/>
    <w:rsid w:val="00656758"/>
    <w:rsid w:val="00656A78"/>
    <w:rsid w:val="006611DA"/>
    <w:rsid w:val="00661505"/>
    <w:rsid w:val="00670E60"/>
    <w:rsid w:val="00672D53"/>
    <w:rsid w:val="0068415E"/>
    <w:rsid w:val="00685040"/>
    <w:rsid w:val="0068564B"/>
    <w:rsid w:val="00696450"/>
    <w:rsid w:val="006A28A8"/>
    <w:rsid w:val="006A4A69"/>
    <w:rsid w:val="006A6C31"/>
    <w:rsid w:val="006A729F"/>
    <w:rsid w:val="006B0578"/>
    <w:rsid w:val="006C16A9"/>
    <w:rsid w:val="006C2E44"/>
    <w:rsid w:val="006C3738"/>
    <w:rsid w:val="006C4FA0"/>
    <w:rsid w:val="006D3E9A"/>
    <w:rsid w:val="006E0FC2"/>
    <w:rsid w:val="006E22B7"/>
    <w:rsid w:val="006E2A73"/>
    <w:rsid w:val="006E3841"/>
    <w:rsid w:val="006F174C"/>
    <w:rsid w:val="006F3192"/>
    <w:rsid w:val="006F4026"/>
    <w:rsid w:val="006F6B5C"/>
    <w:rsid w:val="006F6F0A"/>
    <w:rsid w:val="0070617F"/>
    <w:rsid w:val="00707EEE"/>
    <w:rsid w:val="00712100"/>
    <w:rsid w:val="00713115"/>
    <w:rsid w:val="00714C5B"/>
    <w:rsid w:val="007162D1"/>
    <w:rsid w:val="007208C8"/>
    <w:rsid w:val="0072310F"/>
    <w:rsid w:val="00724F71"/>
    <w:rsid w:val="0073391C"/>
    <w:rsid w:val="007358A7"/>
    <w:rsid w:val="00737AD1"/>
    <w:rsid w:val="00743EB7"/>
    <w:rsid w:val="00745DE2"/>
    <w:rsid w:val="00746699"/>
    <w:rsid w:val="007479BA"/>
    <w:rsid w:val="00752BD4"/>
    <w:rsid w:val="0075653C"/>
    <w:rsid w:val="0076252A"/>
    <w:rsid w:val="00763814"/>
    <w:rsid w:val="0077060F"/>
    <w:rsid w:val="00775574"/>
    <w:rsid w:val="00776F35"/>
    <w:rsid w:val="007771D3"/>
    <w:rsid w:val="00777238"/>
    <w:rsid w:val="00790BEC"/>
    <w:rsid w:val="00790D5D"/>
    <w:rsid w:val="007A26FA"/>
    <w:rsid w:val="007A6D67"/>
    <w:rsid w:val="007B35AB"/>
    <w:rsid w:val="007B73DD"/>
    <w:rsid w:val="007C3FDB"/>
    <w:rsid w:val="007C6C18"/>
    <w:rsid w:val="007D380F"/>
    <w:rsid w:val="007D49A7"/>
    <w:rsid w:val="007E1417"/>
    <w:rsid w:val="007F03C8"/>
    <w:rsid w:val="0080134D"/>
    <w:rsid w:val="0080197A"/>
    <w:rsid w:val="00802FB1"/>
    <w:rsid w:val="0080579C"/>
    <w:rsid w:val="00815987"/>
    <w:rsid w:val="00815E2B"/>
    <w:rsid w:val="00823873"/>
    <w:rsid w:val="00826DB8"/>
    <w:rsid w:val="00827A06"/>
    <w:rsid w:val="0083395A"/>
    <w:rsid w:val="00844682"/>
    <w:rsid w:val="00847166"/>
    <w:rsid w:val="008517E2"/>
    <w:rsid w:val="00853BAA"/>
    <w:rsid w:val="008543F1"/>
    <w:rsid w:val="00860609"/>
    <w:rsid w:val="0086569B"/>
    <w:rsid w:val="00867421"/>
    <w:rsid w:val="00870D57"/>
    <w:rsid w:val="00873E50"/>
    <w:rsid w:val="008758E3"/>
    <w:rsid w:val="0087776F"/>
    <w:rsid w:val="00880CAF"/>
    <w:rsid w:val="00882164"/>
    <w:rsid w:val="0088220F"/>
    <w:rsid w:val="00884C45"/>
    <w:rsid w:val="00894A43"/>
    <w:rsid w:val="00895A9D"/>
    <w:rsid w:val="00896530"/>
    <w:rsid w:val="008970D3"/>
    <w:rsid w:val="008A2C06"/>
    <w:rsid w:val="008A4970"/>
    <w:rsid w:val="008B1EB4"/>
    <w:rsid w:val="008B6323"/>
    <w:rsid w:val="008B6E8F"/>
    <w:rsid w:val="008D12AE"/>
    <w:rsid w:val="008D13FC"/>
    <w:rsid w:val="008D2842"/>
    <w:rsid w:val="008D4766"/>
    <w:rsid w:val="008E4BF6"/>
    <w:rsid w:val="0090147A"/>
    <w:rsid w:val="00902646"/>
    <w:rsid w:val="00914F16"/>
    <w:rsid w:val="009159FD"/>
    <w:rsid w:val="009173E7"/>
    <w:rsid w:val="0092512F"/>
    <w:rsid w:val="00931781"/>
    <w:rsid w:val="0093210A"/>
    <w:rsid w:val="00936E7C"/>
    <w:rsid w:val="00937546"/>
    <w:rsid w:val="0094066A"/>
    <w:rsid w:val="00943D9C"/>
    <w:rsid w:val="0094799C"/>
    <w:rsid w:val="00950ACF"/>
    <w:rsid w:val="00950B91"/>
    <w:rsid w:val="0095292F"/>
    <w:rsid w:val="0095402D"/>
    <w:rsid w:val="00955C2D"/>
    <w:rsid w:val="00955E44"/>
    <w:rsid w:val="00961540"/>
    <w:rsid w:val="00961D91"/>
    <w:rsid w:val="00963275"/>
    <w:rsid w:val="00964FA9"/>
    <w:rsid w:val="009821D7"/>
    <w:rsid w:val="00990443"/>
    <w:rsid w:val="00991811"/>
    <w:rsid w:val="00997228"/>
    <w:rsid w:val="009A5188"/>
    <w:rsid w:val="009B0209"/>
    <w:rsid w:val="009B1AEC"/>
    <w:rsid w:val="009B33BE"/>
    <w:rsid w:val="009B3550"/>
    <w:rsid w:val="009B36EB"/>
    <w:rsid w:val="009B4FFD"/>
    <w:rsid w:val="009B6136"/>
    <w:rsid w:val="009C40A4"/>
    <w:rsid w:val="009C5FB1"/>
    <w:rsid w:val="009C716D"/>
    <w:rsid w:val="009C743E"/>
    <w:rsid w:val="009E3BFF"/>
    <w:rsid w:val="009E7320"/>
    <w:rsid w:val="009F1690"/>
    <w:rsid w:val="009F344C"/>
    <w:rsid w:val="009F6C15"/>
    <w:rsid w:val="00A02132"/>
    <w:rsid w:val="00A0388B"/>
    <w:rsid w:val="00A04448"/>
    <w:rsid w:val="00A06FB8"/>
    <w:rsid w:val="00A07D32"/>
    <w:rsid w:val="00A1256B"/>
    <w:rsid w:val="00A1558C"/>
    <w:rsid w:val="00A161BE"/>
    <w:rsid w:val="00A20C4F"/>
    <w:rsid w:val="00A2153C"/>
    <w:rsid w:val="00A2399D"/>
    <w:rsid w:val="00A24DE6"/>
    <w:rsid w:val="00A2726D"/>
    <w:rsid w:val="00A34327"/>
    <w:rsid w:val="00A44F37"/>
    <w:rsid w:val="00A45663"/>
    <w:rsid w:val="00A50C0E"/>
    <w:rsid w:val="00A564F4"/>
    <w:rsid w:val="00A636D5"/>
    <w:rsid w:val="00A7255F"/>
    <w:rsid w:val="00A7323A"/>
    <w:rsid w:val="00A746CC"/>
    <w:rsid w:val="00A75EFC"/>
    <w:rsid w:val="00A76CDC"/>
    <w:rsid w:val="00A76FE8"/>
    <w:rsid w:val="00A835DF"/>
    <w:rsid w:val="00A84E8A"/>
    <w:rsid w:val="00A906F7"/>
    <w:rsid w:val="00A94D86"/>
    <w:rsid w:val="00AA415F"/>
    <w:rsid w:val="00AB15E4"/>
    <w:rsid w:val="00AB388A"/>
    <w:rsid w:val="00AB6E52"/>
    <w:rsid w:val="00AC2BA5"/>
    <w:rsid w:val="00AD1F1E"/>
    <w:rsid w:val="00AD2FF0"/>
    <w:rsid w:val="00AD3D1D"/>
    <w:rsid w:val="00AD4EA6"/>
    <w:rsid w:val="00AE23F1"/>
    <w:rsid w:val="00AF24B9"/>
    <w:rsid w:val="00AF383C"/>
    <w:rsid w:val="00B015DB"/>
    <w:rsid w:val="00B0238A"/>
    <w:rsid w:val="00B05575"/>
    <w:rsid w:val="00B06EBD"/>
    <w:rsid w:val="00B10D16"/>
    <w:rsid w:val="00B13BD2"/>
    <w:rsid w:val="00B16BBD"/>
    <w:rsid w:val="00B17A75"/>
    <w:rsid w:val="00B17D9F"/>
    <w:rsid w:val="00B21907"/>
    <w:rsid w:val="00B225F0"/>
    <w:rsid w:val="00B25FF7"/>
    <w:rsid w:val="00B26D4E"/>
    <w:rsid w:val="00B3095B"/>
    <w:rsid w:val="00B32B3D"/>
    <w:rsid w:val="00B36B12"/>
    <w:rsid w:val="00B37826"/>
    <w:rsid w:val="00B4699C"/>
    <w:rsid w:val="00B47FC3"/>
    <w:rsid w:val="00B5205F"/>
    <w:rsid w:val="00B53BC2"/>
    <w:rsid w:val="00B54562"/>
    <w:rsid w:val="00B5580B"/>
    <w:rsid w:val="00B57861"/>
    <w:rsid w:val="00B64406"/>
    <w:rsid w:val="00B647CD"/>
    <w:rsid w:val="00B65DCD"/>
    <w:rsid w:val="00B67CD4"/>
    <w:rsid w:val="00B724CF"/>
    <w:rsid w:val="00B72883"/>
    <w:rsid w:val="00B72B25"/>
    <w:rsid w:val="00B72D22"/>
    <w:rsid w:val="00B76FF8"/>
    <w:rsid w:val="00B77635"/>
    <w:rsid w:val="00B836E2"/>
    <w:rsid w:val="00B905AA"/>
    <w:rsid w:val="00B91A17"/>
    <w:rsid w:val="00B92426"/>
    <w:rsid w:val="00BA3EDD"/>
    <w:rsid w:val="00BA7773"/>
    <w:rsid w:val="00BB4DB2"/>
    <w:rsid w:val="00BB59BA"/>
    <w:rsid w:val="00BC053B"/>
    <w:rsid w:val="00BC1C3F"/>
    <w:rsid w:val="00BC4622"/>
    <w:rsid w:val="00BC7DD9"/>
    <w:rsid w:val="00BD04D0"/>
    <w:rsid w:val="00BD4C6C"/>
    <w:rsid w:val="00BE077C"/>
    <w:rsid w:val="00BE6B8F"/>
    <w:rsid w:val="00BF3D76"/>
    <w:rsid w:val="00BF3D9E"/>
    <w:rsid w:val="00BF4D93"/>
    <w:rsid w:val="00C00E96"/>
    <w:rsid w:val="00C028A5"/>
    <w:rsid w:val="00C042B2"/>
    <w:rsid w:val="00C12D06"/>
    <w:rsid w:val="00C139D0"/>
    <w:rsid w:val="00C26F89"/>
    <w:rsid w:val="00C2720B"/>
    <w:rsid w:val="00C3393F"/>
    <w:rsid w:val="00C41C7F"/>
    <w:rsid w:val="00C45B52"/>
    <w:rsid w:val="00C47197"/>
    <w:rsid w:val="00C51876"/>
    <w:rsid w:val="00C53B1F"/>
    <w:rsid w:val="00C54304"/>
    <w:rsid w:val="00C546C6"/>
    <w:rsid w:val="00C54878"/>
    <w:rsid w:val="00C557E5"/>
    <w:rsid w:val="00C62D03"/>
    <w:rsid w:val="00C63436"/>
    <w:rsid w:val="00C704DA"/>
    <w:rsid w:val="00C70FB0"/>
    <w:rsid w:val="00C74081"/>
    <w:rsid w:val="00C80126"/>
    <w:rsid w:val="00C81AAD"/>
    <w:rsid w:val="00C92D2C"/>
    <w:rsid w:val="00C93CFE"/>
    <w:rsid w:val="00CA0948"/>
    <w:rsid w:val="00CA50DB"/>
    <w:rsid w:val="00CA69DA"/>
    <w:rsid w:val="00CA6F12"/>
    <w:rsid w:val="00CA73D8"/>
    <w:rsid w:val="00CB5021"/>
    <w:rsid w:val="00CB5614"/>
    <w:rsid w:val="00CB572B"/>
    <w:rsid w:val="00CB668E"/>
    <w:rsid w:val="00CC02EB"/>
    <w:rsid w:val="00CE20F7"/>
    <w:rsid w:val="00CE2FEC"/>
    <w:rsid w:val="00CF1192"/>
    <w:rsid w:val="00CF2C71"/>
    <w:rsid w:val="00D00320"/>
    <w:rsid w:val="00D04571"/>
    <w:rsid w:val="00D059E0"/>
    <w:rsid w:val="00D06EE9"/>
    <w:rsid w:val="00D127DA"/>
    <w:rsid w:val="00D24FAD"/>
    <w:rsid w:val="00D261BE"/>
    <w:rsid w:val="00D27463"/>
    <w:rsid w:val="00D3351E"/>
    <w:rsid w:val="00D347B1"/>
    <w:rsid w:val="00D34A80"/>
    <w:rsid w:val="00D36385"/>
    <w:rsid w:val="00D410FD"/>
    <w:rsid w:val="00D546BF"/>
    <w:rsid w:val="00D616CF"/>
    <w:rsid w:val="00D64F7C"/>
    <w:rsid w:val="00D67143"/>
    <w:rsid w:val="00D77EF9"/>
    <w:rsid w:val="00D82A4C"/>
    <w:rsid w:val="00D83967"/>
    <w:rsid w:val="00D84D76"/>
    <w:rsid w:val="00D86976"/>
    <w:rsid w:val="00D91073"/>
    <w:rsid w:val="00D91724"/>
    <w:rsid w:val="00DA01D5"/>
    <w:rsid w:val="00DA0B7F"/>
    <w:rsid w:val="00DB0F28"/>
    <w:rsid w:val="00DB768B"/>
    <w:rsid w:val="00DC0F1F"/>
    <w:rsid w:val="00DC2D38"/>
    <w:rsid w:val="00DC34E2"/>
    <w:rsid w:val="00DD0C32"/>
    <w:rsid w:val="00DD59FD"/>
    <w:rsid w:val="00DD68B5"/>
    <w:rsid w:val="00DE1A97"/>
    <w:rsid w:val="00DE5C76"/>
    <w:rsid w:val="00DF14D6"/>
    <w:rsid w:val="00E01BEE"/>
    <w:rsid w:val="00E1137E"/>
    <w:rsid w:val="00E20245"/>
    <w:rsid w:val="00E225E3"/>
    <w:rsid w:val="00E36A00"/>
    <w:rsid w:val="00E377F2"/>
    <w:rsid w:val="00E43BE8"/>
    <w:rsid w:val="00E50C6F"/>
    <w:rsid w:val="00E52B7F"/>
    <w:rsid w:val="00E53259"/>
    <w:rsid w:val="00E54B71"/>
    <w:rsid w:val="00E54FE8"/>
    <w:rsid w:val="00E55BE3"/>
    <w:rsid w:val="00E561E5"/>
    <w:rsid w:val="00E6179A"/>
    <w:rsid w:val="00E61D8D"/>
    <w:rsid w:val="00E6722F"/>
    <w:rsid w:val="00E705BC"/>
    <w:rsid w:val="00E76C4B"/>
    <w:rsid w:val="00E772EE"/>
    <w:rsid w:val="00E828A5"/>
    <w:rsid w:val="00E8432C"/>
    <w:rsid w:val="00E85458"/>
    <w:rsid w:val="00E85707"/>
    <w:rsid w:val="00E90915"/>
    <w:rsid w:val="00E93173"/>
    <w:rsid w:val="00E952F0"/>
    <w:rsid w:val="00E96D53"/>
    <w:rsid w:val="00E975E5"/>
    <w:rsid w:val="00EA178E"/>
    <w:rsid w:val="00EA29E4"/>
    <w:rsid w:val="00EA3F74"/>
    <w:rsid w:val="00EA4A86"/>
    <w:rsid w:val="00EB4C9C"/>
    <w:rsid w:val="00EB59CE"/>
    <w:rsid w:val="00EB7192"/>
    <w:rsid w:val="00EB7F71"/>
    <w:rsid w:val="00EC17DD"/>
    <w:rsid w:val="00EC4614"/>
    <w:rsid w:val="00ED0A23"/>
    <w:rsid w:val="00ED1922"/>
    <w:rsid w:val="00ED2D30"/>
    <w:rsid w:val="00ED3C70"/>
    <w:rsid w:val="00ED4D2D"/>
    <w:rsid w:val="00ED762F"/>
    <w:rsid w:val="00EE0D32"/>
    <w:rsid w:val="00EE3D58"/>
    <w:rsid w:val="00EE7BA8"/>
    <w:rsid w:val="00EF1F4D"/>
    <w:rsid w:val="00EF5567"/>
    <w:rsid w:val="00F014D8"/>
    <w:rsid w:val="00F02DED"/>
    <w:rsid w:val="00F144F7"/>
    <w:rsid w:val="00F17B30"/>
    <w:rsid w:val="00F24E04"/>
    <w:rsid w:val="00F267E2"/>
    <w:rsid w:val="00F279CA"/>
    <w:rsid w:val="00F27A80"/>
    <w:rsid w:val="00F30B09"/>
    <w:rsid w:val="00F36BF2"/>
    <w:rsid w:val="00F36F8F"/>
    <w:rsid w:val="00F615C5"/>
    <w:rsid w:val="00F625A9"/>
    <w:rsid w:val="00F67DF5"/>
    <w:rsid w:val="00F70486"/>
    <w:rsid w:val="00F76279"/>
    <w:rsid w:val="00F76CD2"/>
    <w:rsid w:val="00F83B0D"/>
    <w:rsid w:val="00F84147"/>
    <w:rsid w:val="00F860E6"/>
    <w:rsid w:val="00F86690"/>
    <w:rsid w:val="00F905A9"/>
    <w:rsid w:val="00F92B48"/>
    <w:rsid w:val="00F94113"/>
    <w:rsid w:val="00F9484C"/>
    <w:rsid w:val="00F94F14"/>
    <w:rsid w:val="00F952E9"/>
    <w:rsid w:val="00FA3677"/>
    <w:rsid w:val="00FA518F"/>
    <w:rsid w:val="00FA6BA7"/>
    <w:rsid w:val="00FA7962"/>
    <w:rsid w:val="00FB5914"/>
    <w:rsid w:val="00FB654F"/>
    <w:rsid w:val="00FB7C1C"/>
    <w:rsid w:val="00FC2929"/>
    <w:rsid w:val="00FC2D86"/>
    <w:rsid w:val="00FC5233"/>
    <w:rsid w:val="00FC5BB9"/>
    <w:rsid w:val="00FD3CB5"/>
    <w:rsid w:val="00FD435C"/>
    <w:rsid w:val="00FD7B0E"/>
    <w:rsid w:val="00FE1991"/>
    <w:rsid w:val="00FE4488"/>
    <w:rsid w:val="00FE5092"/>
    <w:rsid w:val="00FF007A"/>
    <w:rsid w:val="00FF2A0E"/>
    <w:rsid w:val="00FF5CFB"/>
    <w:rsid w:val="00FF7F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131677C-335B-4745-8CF2-CDF986B7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14D6"/>
    <w:rPr>
      <w:rFonts w:ascii="Arial" w:hAnsi="Arial"/>
      <w:noProof/>
      <w:color w:val="333333"/>
      <w:sz w:val="18"/>
      <w:szCs w:val="18"/>
      <w:lang w:val="en-GB"/>
    </w:rPr>
  </w:style>
  <w:style w:type="paragraph" w:styleId="Heading1">
    <w:name w:val="heading 1"/>
    <w:basedOn w:val="Normal"/>
    <w:next w:val="Normal"/>
    <w:rsid w:val="003677BE"/>
    <w:pPr>
      <w:keepNext/>
      <w:numPr>
        <w:numId w:val="3"/>
      </w:numPr>
      <w:spacing w:before="240" w:after="240"/>
      <w:outlineLvl w:val="0"/>
    </w:pPr>
    <w:rPr>
      <w:rFonts w:cs="Arial"/>
      <w:b/>
      <w:bCs/>
      <w:sz w:val="32"/>
      <w:szCs w:val="32"/>
    </w:rPr>
  </w:style>
  <w:style w:type="paragraph" w:styleId="Heading2">
    <w:name w:val="heading 2"/>
    <w:basedOn w:val="Normal"/>
    <w:next w:val="Normal"/>
    <w:rsid w:val="003677BE"/>
    <w:pPr>
      <w:keepNext/>
      <w:numPr>
        <w:ilvl w:val="1"/>
        <w:numId w:val="3"/>
      </w:numPr>
      <w:spacing w:before="240" w:after="240"/>
      <w:outlineLvl w:val="1"/>
    </w:pPr>
    <w:rPr>
      <w:rFonts w:cs="Arial"/>
      <w:b/>
      <w:sz w:val="32"/>
      <w:szCs w:val="32"/>
    </w:rPr>
  </w:style>
  <w:style w:type="paragraph" w:styleId="Heading3">
    <w:name w:val="heading 3"/>
    <w:basedOn w:val="Normal"/>
    <w:next w:val="Normal"/>
    <w:link w:val="Heading3Char"/>
    <w:rsid w:val="003677BE"/>
    <w:pPr>
      <w:keepNext/>
      <w:numPr>
        <w:ilvl w:val="2"/>
        <w:numId w:val="3"/>
      </w:numPr>
      <w:outlineLvl w:val="2"/>
    </w:pPr>
    <w:rPr>
      <w:rFonts w:cs="Arial"/>
      <w:b/>
      <w:bCs/>
      <w:sz w:val="20"/>
      <w:szCs w:val="20"/>
    </w:rPr>
  </w:style>
  <w:style w:type="paragraph" w:styleId="Heading4">
    <w:name w:val="heading 4"/>
    <w:basedOn w:val="Normal"/>
    <w:next w:val="Normal"/>
    <w:rsid w:val="003677BE"/>
    <w:pPr>
      <w:keepNext/>
      <w:spacing w:before="240" w:after="60"/>
      <w:outlineLvl w:val="3"/>
    </w:pPr>
    <w:rPr>
      <w:b/>
      <w:bCs/>
      <w:sz w:val="20"/>
    </w:rPr>
  </w:style>
  <w:style w:type="paragraph" w:styleId="Heading5">
    <w:name w:val="heading 5"/>
    <w:basedOn w:val="Normal"/>
    <w:next w:val="Normal"/>
    <w:rsid w:val="00DF14D6"/>
    <w:pPr>
      <w:numPr>
        <w:ilvl w:val="4"/>
        <w:numId w:val="3"/>
      </w:numPr>
      <w:spacing w:before="240" w:after="60"/>
      <w:outlineLvl w:val="4"/>
    </w:pPr>
    <w:rPr>
      <w:b/>
      <w:bCs/>
      <w:i/>
      <w:iCs/>
      <w:sz w:val="26"/>
      <w:szCs w:val="26"/>
    </w:rPr>
  </w:style>
  <w:style w:type="paragraph" w:styleId="Heading6">
    <w:name w:val="heading 6"/>
    <w:basedOn w:val="Normal"/>
    <w:next w:val="Normal"/>
    <w:rsid w:val="00DF14D6"/>
    <w:pPr>
      <w:keepNext/>
      <w:numPr>
        <w:ilvl w:val="5"/>
        <w:numId w:val="3"/>
      </w:numPr>
      <w:spacing w:line="360" w:lineRule="auto"/>
      <w:outlineLvl w:val="5"/>
    </w:pPr>
    <w:rPr>
      <w:rFonts w:ascii="Interstate-Regular" w:hAnsi="Interstate-Regular"/>
      <w:b/>
      <w:bCs/>
      <w:lang w:val="en-US"/>
    </w:rPr>
  </w:style>
  <w:style w:type="paragraph" w:styleId="Heading7">
    <w:name w:val="heading 7"/>
    <w:basedOn w:val="Normal"/>
    <w:next w:val="Normal"/>
    <w:rsid w:val="00DF14D6"/>
    <w:pPr>
      <w:numPr>
        <w:ilvl w:val="6"/>
        <w:numId w:val="3"/>
      </w:numPr>
      <w:spacing w:before="240" w:after="60"/>
      <w:outlineLvl w:val="6"/>
    </w:pPr>
    <w:rPr>
      <w:rFonts w:ascii="Times New Roman" w:hAnsi="Times New Roman"/>
      <w:sz w:val="24"/>
      <w:szCs w:val="24"/>
    </w:rPr>
  </w:style>
  <w:style w:type="paragraph" w:styleId="Heading8">
    <w:name w:val="heading 8"/>
    <w:basedOn w:val="Normal"/>
    <w:next w:val="Normal"/>
    <w:rsid w:val="00DF14D6"/>
    <w:pPr>
      <w:numPr>
        <w:ilvl w:val="7"/>
        <w:numId w:val="3"/>
      </w:numPr>
      <w:spacing w:before="240" w:after="60"/>
      <w:outlineLvl w:val="7"/>
    </w:pPr>
    <w:rPr>
      <w:rFonts w:ascii="Times New Roman" w:hAnsi="Times New Roman"/>
      <w:i/>
      <w:iCs/>
      <w:sz w:val="24"/>
      <w:szCs w:val="24"/>
    </w:rPr>
  </w:style>
  <w:style w:type="paragraph" w:styleId="Heading9">
    <w:name w:val="heading 9"/>
    <w:basedOn w:val="Normal"/>
    <w:next w:val="Normal"/>
    <w:rsid w:val="00DF14D6"/>
    <w:pPr>
      <w:numPr>
        <w:ilvl w:val="8"/>
        <w:numId w:val="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677BE"/>
    <w:rPr>
      <w:rFonts w:ascii="Arial" w:hAnsi="Arial" w:cs="Arial"/>
      <w:b/>
      <w:bCs/>
      <w:color w:val="333333"/>
      <w:sz w:val="20"/>
      <w:szCs w:val="20"/>
      <w:lang w:val="en-GB"/>
    </w:rPr>
  </w:style>
  <w:style w:type="paragraph" w:styleId="Footer">
    <w:name w:val="footer"/>
    <w:basedOn w:val="Paragraphtext"/>
    <w:rsid w:val="00F267E2"/>
    <w:pPr>
      <w:tabs>
        <w:tab w:val="center" w:pos="4153"/>
        <w:tab w:val="right" w:pos="8306"/>
      </w:tabs>
      <w:jc w:val="center"/>
    </w:pPr>
    <w:rPr>
      <w:color w:val="038E9A"/>
      <w:szCs w:val="16"/>
    </w:rPr>
  </w:style>
  <w:style w:type="character" w:styleId="Hyperlink">
    <w:name w:val="Hyperlink"/>
    <w:basedOn w:val="FollowedHyperlink"/>
    <w:rsid w:val="003677BE"/>
    <w:rPr>
      <w:rFonts w:ascii="Arial" w:hAnsi="Arial"/>
      <w:color w:val="333333"/>
      <w:sz w:val="18"/>
      <w:szCs w:val="18"/>
      <w:u w:val="single"/>
      <w:lang w:val="en-GB"/>
    </w:rPr>
  </w:style>
  <w:style w:type="character" w:styleId="FollowedHyperlink">
    <w:name w:val="FollowedHyperlink"/>
    <w:basedOn w:val="DefaultParagraphFont"/>
    <w:rsid w:val="003677BE"/>
    <w:rPr>
      <w:rFonts w:ascii="Arial" w:hAnsi="Arial"/>
      <w:color w:val="333333"/>
      <w:sz w:val="18"/>
      <w:szCs w:val="18"/>
      <w:u w:val="single"/>
      <w:lang w:val="en-GB"/>
    </w:rPr>
  </w:style>
  <w:style w:type="paragraph" w:styleId="ListNumber2">
    <w:name w:val="List Number 2"/>
    <w:basedOn w:val="Normal"/>
    <w:semiHidden/>
    <w:rsid w:val="00775574"/>
    <w:pPr>
      <w:numPr>
        <w:numId w:val="2"/>
      </w:numPr>
    </w:pPr>
  </w:style>
  <w:style w:type="paragraph" w:styleId="TOC3">
    <w:name w:val="toc 3"/>
    <w:basedOn w:val="Normal"/>
    <w:next w:val="Normal"/>
    <w:autoRedefine/>
    <w:uiPriority w:val="39"/>
    <w:semiHidden/>
    <w:rsid w:val="00A2399D"/>
    <w:pPr>
      <w:tabs>
        <w:tab w:val="left" w:pos="1200"/>
        <w:tab w:val="right" w:leader="dot" w:pos="7740"/>
      </w:tabs>
      <w:ind w:left="360"/>
    </w:pPr>
  </w:style>
  <w:style w:type="table" w:styleId="TableGrid">
    <w:name w:val="Table Grid"/>
    <w:basedOn w:val="TableNormal"/>
    <w:rsid w:val="00EB5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F7E14"/>
    <w:rPr>
      <w:rFonts w:ascii="Tahoma" w:hAnsi="Tahoma" w:cs="Tahoma"/>
      <w:sz w:val="16"/>
      <w:szCs w:val="16"/>
    </w:rPr>
  </w:style>
  <w:style w:type="character" w:styleId="PageNumber">
    <w:name w:val="page number"/>
    <w:basedOn w:val="DefaultParagraphFont"/>
    <w:rsid w:val="00DF14D6"/>
    <w:rPr>
      <w:rFonts w:ascii="Arial" w:hAnsi="Arial"/>
      <w:color w:val="808080"/>
      <w:sz w:val="16"/>
      <w:szCs w:val="16"/>
    </w:rPr>
  </w:style>
  <w:style w:type="paragraph" w:styleId="TOC1">
    <w:name w:val="toc 1"/>
    <w:basedOn w:val="Normal"/>
    <w:next w:val="Normal"/>
    <w:autoRedefine/>
    <w:uiPriority w:val="39"/>
    <w:semiHidden/>
    <w:rsid w:val="005857A6"/>
    <w:pPr>
      <w:tabs>
        <w:tab w:val="left" w:pos="360"/>
        <w:tab w:val="right" w:leader="dot" w:pos="8460"/>
      </w:tabs>
      <w:spacing w:line="480" w:lineRule="auto"/>
    </w:pPr>
    <w:rPr>
      <w:b/>
      <w:sz w:val="20"/>
      <w:szCs w:val="20"/>
    </w:rPr>
  </w:style>
  <w:style w:type="paragraph" w:styleId="TOC2">
    <w:name w:val="toc 2"/>
    <w:basedOn w:val="Normal"/>
    <w:next w:val="Normal"/>
    <w:autoRedefine/>
    <w:uiPriority w:val="39"/>
    <w:semiHidden/>
    <w:rsid w:val="00623265"/>
    <w:pPr>
      <w:tabs>
        <w:tab w:val="left" w:pos="960"/>
        <w:tab w:val="right" w:leader="dot" w:pos="8460"/>
      </w:tabs>
      <w:ind w:left="360"/>
    </w:pPr>
  </w:style>
  <w:style w:type="numbering" w:styleId="111111">
    <w:name w:val="Outline List 2"/>
    <w:basedOn w:val="NoList"/>
    <w:semiHidden/>
    <w:rsid w:val="001917EA"/>
    <w:pPr>
      <w:numPr>
        <w:numId w:val="1"/>
      </w:numPr>
    </w:pPr>
  </w:style>
  <w:style w:type="character" w:styleId="CommentReference">
    <w:name w:val="annotation reference"/>
    <w:basedOn w:val="DefaultParagraphFont"/>
    <w:uiPriority w:val="99"/>
    <w:semiHidden/>
    <w:rsid w:val="00340E4A"/>
    <w:rPr>
      <w:sz w:val="16"/>
      <w:szCs w:val="16"/>
    </w:rPr>
  </w:style>
  <w:style w:type="paragraph" w:styleId="CommentText">
    <w:name w:val="annotation text"/>
    <w:basedOn w:val="Normal"/>
    <w:semiHidden/>
    <w:rsid w:val="00340E4A"/>
    <w:rPr>
      <w:sz w:val="20"/>
      <w:szCs w:val="20"/>
    </w:rPr>
  </w:style>
  <w:style w:type="paragraph" w:styleId="CommentSubject">
    <w:name w:val="annotation subject"/>
    <w:basedOn w:val="CommentText"/>
    <w:next w:val="CommentText"/>
    <w:semiHidden/>
    <w:rsid w:val="00340E4A"/>
    <w:rPr>
      <w:b/>
      <w:bCs/>
    </w:rPr>
  </w:style>
  <w:style w:type="paragraph" w:customStyle="1" w:styleId="ECF-Heading2">
    <w:name w:val="ECF-Heading 2"/>
    <w:basedOn w:val="ECF-Heading1"/>
    <w:next w:val="Heading2"/>
    <w:qFormat/>
    <w:rsid w:val="0093210A"/>
    <w:rPr>
      <w:color w:val="EFCE0C" w:themeColor="background2"/>
    </w:rPr>
  </w:style>
  <w:style w:type="paragraph" w:customStyle="1" w:styleId="Paragraph1">
    <w:name w:val="Paragraph 1"/>
    <w:basedOn w:val="Normal"/>
    <w:next w:val="Paragraphtext"/>
    <w:rsid w:val="00D059E0"/>
    <w:rPr>
      <w:rFonts w:ascii="Futura" w:hAnsi="Futura"/>
      <w:sz w:val="24"/>
      <w:lang w:val="en-US"/>
    </w:rPr>
  </w:style>
  <w:style w:type="paragraph" w:styleId="ListParagraph">
    <w:name w:val="List Paragraph"/>
    <w:basedOn w:val="Normal"/>
    <w:uiPriority w:val="34"/>
    <w:rsid w:val="00A06FB8"/>
    <w:pPr>
      <w:ind w:left="720"/>
      <w:contextualSpacing/>
    </w:pPr>
  </w:style>
  <w:style w:type="character" w:customStyle="1" w:styleId="mw-headline">
    <w:name w:val="mw-headline"/>
    <w:basedOn w:val="DefaultParagraphFont"/>
    <w:rsid w:val="00BC1C3F"/>
  </w:style>
  <w:style w:type="paragraph" w:customStyle="1" w:styleId="ECF-Heading1">
    <w:name w:val="ECF-Heading 1"/>
    <w:basedOn w:val="Normal"/>
    <w:next w:val="Paragraphtext"/>
    <w:link w:val="ECF-Heading1Char"/>
    <w:qFormat/>
    <w:rsid w:val="0093210A"/>
    <w:pPr>
      <w:tabs>
        <w:tab w:val="center" w:pos="4153"/>
        <w:tab w:val="right" w:pos="8306"/>
      </w:tabs>
      <w:spacing w:before="120" w:after="120"/>
    </w:pPr>
    <w:rPr>
      <w:rFonts w:ascii="FuturaBold Ro" w:hAnsi="FuturaBold Ro" w:cs="Arial"/>
      <w:bCs/>
      <w:color w:val="0092AA" w:themeColor="accent1"/>
      <w:spacing w:val="-22"/>
      <w:sz w:val="36"/>
      <w:szCs w:val="32"/>
    </w:rPr>
  </w:style>
  <w:style w:type="paragraph" w:customStyle="1" w:styleId="Paragraphtext">
    <w:name w:val="Paragraph text"/>
    <w:basedOn w:val="Normal"/>
    <w:link w:val="ParagraphtextChar"/>
    <w:qFormat/>
    <w:rsid w:val="00CE2FEC"/>
    <w:pPr>
      <w:spacing w:after="120"/>
      <w:contextualSpacing/>
      <w:jc w:val="both"/>
    </w:pPr>
    <w:rPr>
      <w:rFonts w:asciiTheme="minorHAnsi" w:hAnsiTheme="minorHAnsi"/>
      <w:color w:val="055068" w:themeColor="text1"/>
      <w:sz w:val="24"/>
      <w:lang w:val="en-US"/>
    </w:rPr>
  </w:style>
  <w:style w:type="paragraph" w:styleId="Header">
    <w:name w:val="header"/>
    <w:basedOn w:val="Normal"/>
    <w:link w:val="HeaderChar"/>
    <w:uiPriority w:val="99"/>
    <w:rsid w:val="00463145"/>
    <w:pPr>
      <w:tabs>
        <w:tab w:val="center" w:pos="4320"/>
        <w:tab w:val="right" w:pos="8640"/>
      </w:tabs>
    </w:pPr>
  </w:style>
  <w:style w:type="character" w:customStyle="1" w:styleId="HeaderChar">
    <w:name w:val="Header Char"/>
    <w:basedOn w:val="DefaultParagraphFont"/>
    <w:link w:val="Header"/>
    <w:uiPriority w:val="99"/>
    <w:rsid w:val="00463145"/>
    <w:rPr>
      <w:rFonts w:ascii="Arial" w:hAnsi="Arial"/>
      <w:color w:val="333333"/>
      <w:sz w:val="18"/>
      <w:szCs w:val="18"/>
      <w:lang w:val="en-GB"/>
    </w:rPr>
  </w:style>
  <w:style w:type="paragraph" w:customStyle="1" w:styleId="IntroMEPBriefing">
    <w:name w:val="Intro MEP Briefing"/>
    <w:basedOn w:val="Normal"/>
    <w:link w:val="IntroMEPBriefingChar"/>
    <w:rsid w:val="00B47FC3"/>
    <w:pPr>
      <w:widowControl w:val="0"/>
      <w:autoSpaceDE w:val="0"/>
      <w:autoSpaceDN w:val="0"/>
      <w:adjustRightInd w:val="0"/>
      <w:spacing w:before="10"/>
      <w:ind w:left="1083" w:right="60"/>
      <w:jc w:val="both"/>
    </w:pPr>
    <w:rPr>
      <w:rFonts w:ascii="Corbel" w:hAnsi="Corbel"/>
      <w:color w:val="000000"/>
      <w:spacing w:val="-1"/>
      <w:sz w:val="24"/>
      <w:szCs w:val="24"/>
    </w:rPr>
  </w:style>
  <w:style w:type="paragraph" w:styleId="EndnoteText">
    <w:name w:val="endnote text"/>
    <w:basedOn w:val="Normal"/>
    <w:link w:val="EndnoteTextChar"/>
    <w:uiPriority w:val="99"/>
    <w:unhideWhenUsed/>
    <w:rsid w:val="00B47FC3"/>
    <w:rPr>
      <w:rFonts w:ascii="Calibri" w:hAnsi="Calibri"/>
      <w:color w:val="auto"/>
      <w:sz w:val="20"/>
      <w:szCs w:val="20"/>
      <w:lang w:val="en-US"/>
    </w:rPr>
  </w:style>
  <w:style w:type="character" w:customStyle="1" w:styleId="EndnoteTextChar">
    <w:name w:val="Endnote Text Char"/>
    <w:basedOn w:val="DefaultParagraphFont"/>
    <w:link w:val="EndnoteText"/>
    <w:uiPriority w:val="99"/>
    <w:rsid w:val="00B47FC3"/>
    <w:rPr>
      <w:rFonts w:ascii="Calibri" w:hAnsi="Calibri"/>
      <w:sz w:val="20"/>
      <w:szCs w:val="20"/>
    </w:rPr>
  </w:style>
  <w:style w:type="character" w:customStyle="1" w:styleId="IntroMEPBriefingChar">
    <w:name w:val="Intro MEP Briefing Char"/>
    <w:link w:val="IntroMEPBriefing"/>
    <w:rsid w:val="00B47FC3"/>
    <w:rPr>
      <w:rFonts w:ascii="Corbel" w:hAnsi="Corbel"/>
      <w:color w:val="000000"/>
      <w:spacing w:val="-1"/>
    </w:rPr>
  </w:style>
  <w:style w:type="character" w:styleId="EndnoteReference">
    <w:name w:val="endnote reference"/>
    <w:uiPriority w:val="99"/>
    <w:unhideWhenUsed/>
    <w:rsid w:val="00B47FC3"/>
    <w:rPr>
      <w:vertAlign w:val="superscript"/>
    </w:rPr>
  </w:style>
  <w:style w:type="character" w:styleId="FootnoteReference">
    <w:name w:val="footnote reference"/>
    <w:rsid w:val="00B47FC3"/>
    <w:rPr>
      <w:rFonts w:cs="Times New Roman"/>
      <w:vertAlign w:val="superscript"/>
    </w:rPr>
  </w:style>
  <w:style w:type="paragraph" w:styleId="ListNumber">
    <w:name w:val="List Number"/>
    <w:basedOn w:val="Normal"/>
    <w:rsid w:val="009C743E"/>
    <w:pPr>
      <w:numPr>
        <w:numId w:val="13"/>
      </w:numPr>
      <w:contextualSpacing/>
    </w:pPr>
  </w:style>
  <w:style w:type="character" w:customStyle="1" w:styleId="apple-style-span">
    <w:name w:val="apple-style-span"/>
    <w:basedOn w:val="DefaultParagraphFont"/>
    <w:rsid w:val="009C743E"/>
  </w:style>
  <w:style w:type="paragraph" w:styleId="NoSpacing">
    <w:name w:val="No Spacing"/>
    <w:aliases w:val="Clear formatting"/>
    <w:link w:val="NoSpacingChar"/>
    <w:uiPriority w:val="1"/>
    <w:qFormat/>
    <w:rsid w:val="009C743E"/>
    <w:rPr>
      <w:rFonts w:ascii="Calibri" w:eastAsia="Calibri" w:hAnsi="Calibri"/>
      <w:sz w:val="22"/>
      <w:szCs w:val="22"/>
    </w:rPr>
  </w:style>
  <w:style w:type="character" w:customStyle="1" w:styleId="NoSpacingChar">
    <w:name w:val="No Spacing Char"/>
    <w:aliases w:val="Clear formatting Char"/>
    <w:link w:val="NoSpacing"/>
    <w:uiPriority w:val="1"/>
    <w:rsid w:val="009C743E"/>
    <w:rPr>
      <w:rFonts w:ascii="Calibri" w:eastAsia="Calibri" w:hAnsi="Calibri"/>
      <w:sz w:val="22"/>
      <w:szCs w:val="22"/>
    </w:rPr>
  </w:style>
  <w:style w:type="paragraph" w:styleId="ListBullet">
    <w:name w:val="List Bullet"/>
    <w:basedOn w:val="Normal"/>
    <w:rsid w:val="009C743E"/>
    <w:pPr>
      <w:numPr>
        <w:numId w:val="20"/>
      </w:numPr>
      <w:spacing w:before="120" w:after="120"/>
      <w:jc w:val="both"/>
    </w:pPr>
    <w:rPr>
      <w:rFonts w:ascii="Times New Roman" w:hAnsi="Times New Roman"/>
      <w:color w:val="auto"/>
      <w:sz w:val="24"/>
      <w:szCs w:val="24"/>
      <w:lang w:eastAsia="de-DE"/>
    </w:rPr>
  </w:style>
  <w:style w:type="paragraph" w:customStyle="1" w:styleId="Endnotes">
    <w:name w:val="Endnotes"/>
    <w:basedOn w:val="Normal"/>
    <w:link w:val="EndnotesChar"/>
    <w:qFormat/>
    <w:rsid w:val="00D616CF"/>
    <w:pPr>
      <w:widowControl w:val="0"/>
      <w:autoSpaceDE w:val="0"/>
      <w:autoSpaceDN w:val="0"/>
      <w:adjustRightInd w:val="0"/>
      <w:spacing w:line="226" w:lineRule="exact"/>
      <w:ind w:left="119" w:right="-26"/>
      <w:jc w:val="both"/>
    </w:pPr>
    <w:rPr>
      <w:rFonts w:ascii="Futura Lt BT" w:hAnsi="Futura Lt BT"/>
      <w:color w:val="808080" w:themeColor="background1" w:themeShade="80"/>
      <w:spacing w:val="2"/>
      <w:position w:val="1"/>
      <w:sz w:val="16"/>
      <w:szCs w:val="20"/>
    </w:rPr>
  </w:style>
  <w:style w:type="character" w:customStyle="1" w:styleId="EndnotesChar">
    <w:name w:val="Endnotes Char"/>
    <w:link w:val="Endnotes"/>
    <w:rsid w:val="00D616CF"/>
    <w:rPr>
      <w:rFonts w:ascii="Futura Lt BT" w:hAnsi="Futura Lt BT"/>
      <w:color w:val="808080" w:themeColor="background1" w:themeShade="80"/>
      <w:spacing w:val="2"/>
      <w:position w:val="1"/>
      <w:sz w:val="16"/>
      <w:szCs w:val="20"/>
    </w:rPr>
  </w:style>
  <w:style w:type="paragraph" w:customStyle="1" w:styleId="ECFItalics">
    <w:name w:val="ECF Italics"/>
    <w:basedOn w:val="ECF-Heading1"/>
    <w:link w:val="ECFItalicsChar"/>
    <w:rsid w:val="009C743E"/>
  </w:style>
  <w:style w:type="paragraph" w:customStyle="1" w:styleId="ECFboldtext">
    <w:name w:val="ECF_bold text"/>
    <w:basedOn w:val="Normal"/>
    <w:link w:val="ECFboldtextChar"/>
    <w:qFormat/>
    <w:rsid w:val="00CE2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heme="majorHAnsi" w:hAnsiTheme="majorHAnsi" w:cs="Futura"/>
      <w:color w:val="0092AA" w:themeColor="accent1"/>
      <w:sz w:val="24"/>
      <w:szCs w:val="24"/>
      <w:lang w:val="en-US"/>
    </w:rPr>
  </w:style>
  <w:style w:type="character" w:customStyle="1" w:styleId="ECF-Heading1Char">
    <w:name w:val="ECF-Heading 1 Char"/>
    <w:basedOn w:val="DefaultParagraphFont"/>
    <w:link w:val="ECF-Heading1"/>
    <w:rsid w:val="0093210A"/>
    <w:rPr>
      <w:rFonts w:ascii="FuturaBold Ro" w:hAnsi="FuturaBold Ro" w:cs="Arial"/>
      <w:bCs/>
      <w:color w:val="0092AA" w:themeColor="accent1"/>
      <w:spacing w:val="-22"/>
      <w:sz w:val="36"/>
      <w:szCs w:val="32"/>
      <w:lang w:val="en-GB"/>
    </w:rPr>
  </w:style>
  <w:style w:type="character" w:customStyle="1" w:styleId="ECFItalicsChar">
    <w:name w:val="ECF Italics Char"/>
    <w:basedOn w:val="ECF-Heading1Char"/>
    <w:link w:val="ECFItalics"/>
    <w:rsid w:val="009C743E"/>
    <w:rPr>
      <w:rFonts w:ascii="Futura Lt BT" w:hAnsi="Futura Lt BT" w:cs="Arial"/>
      <w:bCs/>
      <w:color w:val="038E9A"/>
      <w:spacing w:val="-22"/>
      <w:sz w:val="36"/>
      <w:szCs w:val="32"/>
      <w:lang w:val="en-GB"/>
    </w:rPr>
  </w:style>
  <w:style w:type="character" w:customStyle="1" w:styleId="ECFboldtextChar">
    <w:name w:val="ECF_bold text Char"/>
    <w:basedOn w:val="DefaultParagraphFont"/>
    <w:link w:val="ECFboldtext"/>
    <w:rsid w:val="00CE2FEC"/>
    <w:rPr>
      <w:rFonts w:asciiTheme="majorHAnsi" w:hAnsiTheme="majorHAnsi" w:cs="Futura"/>
      <w:color w:val="0092AA" w:themeColor="accent1"/>
    </w:rPr>
  </w:style>
  <w:style w:type="paragraph" w:customStyle="1" w:styleId="TextboxStyle">
    <w:name w:val="Text box Style"/>
    <w:basedOn w:val="Normal"/>
    <w:link w:val="TextboxStyleChar"/>
    <w:qFormat/>
    <w:rsid w:val="00CE2FEC"/>
    <w:pPr>
      <w:shd w:val="clear" w:color="auto" w:fill="B1CB31" w:themeFill="accent2"/>
      <w:jc w:val="both"/>
    </w:pPr>
    <w:rPr>
      <w:rFonts w:ascii="Futura Lt BT" w:hAnsi="Futura Lt BT" w:cs="Arial"/>
      <w:color w:val="FFFFFF" w:themeColor="background1"/>
      <w:sz w:val="24"/>
      <w:szCs w:val="24"/>
    </w:rPr>
  </w:style>
  <w:style w:type="paragraph" w:customStyle="1" w:styleId="H2">
    <w:name w:val="H2"/>
    <w:basedOn w:val="Normal"/>
    <w:next w:val="Heading2"/>
    <w:rsid w:val="00207354"/>
    <w:pPr>
      <w:tabs>
        <w:tab w:val="center" w:pos="4153"/>
        <w:tab w:val="right" w:pos="8306"/>
      </w:tabs>
    </w:pPr>
    <w:rPr>
      <w:rFonts w:ascii="Futura Lt BT" w:hAnsi="Futura Lt BT"/>
      <w:color w:val="038E9A"/>
      <w:sz w:val="32"/>
      <w:szCs w:val="32"/>
    </w:rPr>
  </w:style>
  <w:style w:type="character" w:customStyle="1" w:styleId="TextboxStyleChar">
    <w:name w:val="Text box Style Char"/>
    <w:basedOn w:val="DefaultParagraphFont"/>
    <w:link w:val="TextboxStyle"/>
    <w:rsid w:val="00CE2FEC"/>
    <w:rPr>
      <w:rFonts w:ascii="Futura Lt BT" w:hAnsi="Futura Lt BT" w:cs="Arial"/>
      <w:color w:val="FFFFFF" w:themeColor="background1"/>
      <w:shd w:val="clear" w:color="auto" w:fill="B1CB31" w:themeFill="accent2"/>
      <w:lang w:val="en-GB"/>
    </w:rPr>
  </w:style>
  <w:style w:type="character" w:styleId="PlaceholderText">
    <w:name w:val="Placeholder Text"/>
    <w:basedOn w:val="DefaultParagraphFont"/>
    <w:rsid w:val="004A2010"/>
    <w:rPr>
      <w:color w:val="808080"/>
    </w:rPr>
  </w:style>
  <w:style w:type="paragraph" w:customStyle="1" w:styleId="Bulletlist">
    <w:name w:val="Bullet list"/>
    <w:basedOn w:val="Paragraphtext"/>
    <w:link w:val="BulletlistChar"/>
    <w:qFormat/>
    <w:rsid w:val="00CE2FEC"/>
    <w:pPr>
      <w:numPr>
        <w:numId w:val="45"/>
      </w:numPr>
    </w:pPr>
  </w:style>
  <w:style w:type="paragraph" w:customStyle="1" w:styleId="Picturecaption">
    <w:name w:val="Picture caption"/>
    <w:basedOn w:val="Normal"/>
    <w:link w:val="PicturecaptionChar"/>
    <w:qFormat/>
    <w:rsid w:val="0009793C"/>
    <w:pPr>
      <w:ind w:left="360"/>
      <w:jc w:val="both"/>
    </w:pPr>
    <w:rPr>
      <w:rFonts w:asciiTheme="minorHAnsi" w:hAnsiTheme="minorHAnsi" w:cs="Arial"/>
      <w:color w:val="055068" w:themeColor="text1"/>
      <w:sz w:val="20"/>
      <w:szCs w:val="20"/>
    </w:rPr>
  </w:style>
  <w:style w:type="character" w:customStyle="1" w:styleId="ParagraphtextChar">
    <w:name w:val="Paragraph text Char"/>
    <w:basedOn w:val="DefaultParagraphFont"/>
    <w:link w:val="Paragraphtext"/>
    <w:rsid w:val="00CE2FEC"/>
    <w:rPr>
      <w:rFonts w:asciiTheme="minorHAnsi" w:hAnsiTheme="minorHAnsi"/>
      <w:color w:val="055068" w:themeColor="text1"/>
      <w:szCs w:val="18"/>
    </w:rPr>
  </w:style>
  <w:style w:type="character" w:customStyle="1" w:styleId="BulletlistChar">
    <w:name w:val="Bullet list Char"/>
    <w:basedOn w:val="ParagraphtextChar"/>
    <w:link w:val="Bulletlist"/>
    <w:rsid w:val="00CE2FEC"/>
    <w:rPr>
      <w:rFonts w:asciiTheme="minorHAnsi" w:hAnsiTheme="minorHAnsi"/>
      <w:color w:val="055068" w:themeColor="text1"/>
      <w:szCs w:val="18"/>
    </w:rPr>
  </w:style>
  <w:style w:type="character" w:customStyle="1" w:styleId="PicturecaptionChar">
    <w:name w:val="Picture caption Char"/>
    <w:basedOn w:val="DefaultParagraphFont"/>
    <w:link w:val="Picturecaption"/>
    <w:rsid w:val="0009793C"/>
    <w:rPr>
      <w:rFonts w:asciiTheme="minorHAnsi" w:hAnsiTheme="minorHAnsi" w:cs="Arial"/>
      <w:color w:val="055068" w:themeColor="text1"/>
      <w:sz w:val="20"/>
      <w:szCs w:val="20"/>
      <w:lang w:val="en-GB"/>
    </w:rPr>
  </w:style>
  <w:style w:type="paragraph" w:customStyle="1" w:styleId="ECF-heading3">
    <w:name w:val="ECF-heading 3"/>
    <w:basedOn w:val="ECF-Heading2"/>
    <w:link w:val="ECF-heading3Char"/>
    <w:qFormat/>
    <w:rsid w:val="00CE2FEC"/>
    <w:rPr>
      <w:color w:val="B1CB31" w:themeColor="accent2"/>
      <w:sz w:val="28"/>
      <w:szCs w:val="28"/>
    </w:rPr>
  </w:style>
  <w:style w:type="character" w:customStyle="1" w:styleId="ECF-heading3Char">
    <w:name w:val="ECF-heading 3 Char"/>
    <w:basedOn w:val="ECFboldtextChar"/>
    <w:link w:val="ECF-heading3"/>
    <w:rsid w:val="00CE2FEC"/>
    <w:rPr>
      <w:rFonts w:ascii="FuturaBold Ro" w:hAnsi="FuturaBold Ro" w:cs="Arial"/>
      <w:bCs/>
      <w:color w:val="B1CB31" w:themeColor="accent2"/>
      <w:spacing w:val="-22"/>
      <w:sz w:val="28"/>
      <w:szCs w:val="28"/>
      <w:lang w:val="en-GB"/>
    </w:rPr>
  </w:style>
  <w:style w:type="character" w:styleId="Emphasis">
    <w:name w:val="Emphasis"/>
    <w:basedOn w:val="DefaultParagraphFont"/>
    <w:uiPriority w:val="20"/>
    <w:qFormat/>
    <w:rsid w:val="000C0929"/>
    <w:rPr>
      <w:iCs/>
      <w:color w:val="EFCE0C" w:themeColor="background2"/>
    </w:rPr>
  </w:style>
  <w:style w:type="paragraph" w:customStyle="1" w:styleId="LEVEL1">
    <w:name w:val="LEVEL1"/>
    <w:basedOn w:val="ECF-Heading1"/>
    <w:link w:val="LEVEL1Char"/>
    <w:qFormat/>
    <w:rsid w:val="00127B2D"/>
    <w:pPr>
      <w:numPr>
        <w:numId w:val="37"/>
      </w:numPr>
    </w:pPr>
  </w:style>
  <w:style w:type="paragraph" w:customStyle="1" w:styleId="LEVEL2">
    <w:name w:val="LEVEL2"/>
    <w:basedOn w:val="LEVEL1"/>
    <w:link w:val="LEVEL2Char"/>
    <w:qFormat/>
    <w:rsid w:val="00320936"/>
    <w:pPr>
      <w:numPr>
        <w:ilvl w:val="1"/>
      </w:numPr>
      <w:tabs>
        <w:tab w:val="clear" w:pos="4153"/>
        <w:tab w:val="center" w:pos="1080"/>
      </w:tabs>
    </w:pPr>
    <w:rPr>
      <w:color w:val="EFCE0C" w:themeColor="background2"/>
      <w:sz w:val="32"/>
    </w:rPr>
  </w:style>
  <w:style w:type="character" w:customStyle="1" w:styleId="LEVEL1Char">
    <w:name w:val="LEVEL1 Char"/>
    <w:basedOn w:val="ECF-Heading1Char"/>
    <w:link w:val="LEVEL1"/>
    <w:rsid w:val="00127B2D"/>
    <w:rPr>
      <w:rFonts w:ascii="Futura Lt BT" w:hAnsi="Futura Lt BT" w:cs="Arial"/>
      <w:bCs/>
      <w:color w:val="038E9A"/>
      <w:spacing w:val="-22"/>
      <w:sz w:val="36"/>
      <w:szCs w:val="32"/>
      <w:lang w:val="en-GB"/>
    </w:rPr>
  </w:style>
  <w:style w:type="paragraph" w:customStyle="1" w:styleId="LEVEL3">
    <w:name w:val="LEVEL3"/>
    <w:basedOn w:val="LEVEL2"/>
    <w:link w:val="LEVEL3Char"/>
    <w:qFormat/>
    <w:rsid w:val="00320936"/>
    <w:pPr>
      <w:numPr>
        <w:ilvl w:val="2"/>
      </w:numPr>
      <w:tabs>
        <w:tab w:val="clear" w:pos="1080"/>
        <w:tab w:val="center" w:pos="1620"/>
      </w:tabs>
    </w:pPr>
    <w:rPr>
      <w:color w:val="B1CB31" w:themeColor="accent2"/>
      <w:sz w:val="28"/>
      <w:szCs w:val="28"/>
    </w:rPr>
  </w:style>
  <w:style w:type="character" w:customStyle="1" w:styleId="LEVEL2Char">
    <w:name w:val="LEVEL2 Char"/>
    <w:basedOn w:val="LEVEL1Char"/>
    <w:link w:val="LEVEL2"/>
    <w:rsid w:val="00320936"/>
    <w:rPr>
      <w:rFonts w:ascii="FuturaBold Ro" w:hAnsi="FuturaBold Ro" w:cs="Arial"/>
      <w:bCs/>
      <w:color w:val="EFCE0C" w:themeColor="background2"/>
      <w:spacing w:val="-22"/>
      <w:sz w:val="32"/>
      <w:szCs w:val="32"/>
      <w:lang w:val="en-GB"/>
    </w:rPr>
  </w:style>
  <w:style w:type="paragraph" w:customStyle="1" w:styleId="LEVEL4">
    <w:name w:val="LEVEL4"/>
    <w:basedOn w:val="LEVEL3"/>
    <w:link w:val="LEVEL4Char"/>
    <w:qFormat/>
    <w:rsid w:val="00320936"/>
    <w:pPr>
      <w:numPr>
        <w:ilvl w:val="3"/>
      </w:numPr>
      <w:tabs>
        <w:tab w:val="clear" w:pos="1620"/>
        <w:tab w:val="center" w:pos="2160"/>
      </w:tabs>
    </w:pPr>
    <w:rPr>
      <w:color w:val="B31F3B" w:themeColor="accent5"/>
      <w:sz w:val="24"/>
      <w:szCs w:val="24"/>
    </w:rPr>
  </w:style>
  <w:style w:type="character" w:customStyle="1" w:styleId="LEVEL3Char">
    <w:name w:val="LEVEL3 Char"/>
    <w:basedOn w:val="LEVEL2Char"/>
    <w:link w:val="LEVEL3"/>
    <w:rsid w:val="00320936"/>
    <w:rPr>
      <w:rFonts w:ascii="FuturaBold Ro" w:hAnsi="FuturaBold Ro" w:cs="Arial"/>
      <w:bCs/>
      <w:color w:val="B1CB31" w:themeColor="accent2"/>
      <w:spacing w:val="-22"/>
      <w:sz w:val="28"/>
      <w:szCs w:val="28"/>
      <w:lang w:val="en-GB"/>
    </w:rPr>
  </w:style>
  <w:style w:type="character" w:customStyle="1" w:styleId="LEVEL4Char">
    <w:name w:val="LEVEL4 Char"/>
    <w:basedOn w:val="LEVEL3Char"/>
    <w:link w:val="LEVEL4"/>
    <w:rsid w:val="00320936"/>
    <w:rPr>
      <w:rFonts w:ascii="FuturaBold Ro" w:hAnsi="FuturaBold Ro" w:cs="Arial"/>
      <w:bCs/>
      <w:color w:val="B31F3B" w:themeColor="accent5"/>
      <w:spacing w:val="-22"/>
      <w:sz w:val="28"/>
      <w:szCs w:val="28"/>
      <w:lang w:val="en-GB"/>
    </w:rPr>
  </w:style>
  <w:style w:type="paragraph" w:styleId="FootnoteText">
    <w:name w:val="footnote text"/>
    <w:basedOn w:val="Normal"/>
    <w:link w:val="FootnoteTextChar"/>
    <w:rsid w:val="00B76FF8"/>
    <w:rPr>
      <w:sz w:val="20"/>
      <w:szCs w:val="20"/>
    </w:rPr>
  </w:style>
  <w:style w:type="character" w:customStyle="1" w:styleId="FootnoteTextChar">
    <w:name w:val="Footnote Text Char"/>
    <w:basedOn w:val="DefaultParagraphFont"/>
    <w:link w:val="FootnoteText"/>
    <w:rsid w:val="00B76FF8"/>
    <w:rPr>
      <w:rFonts w:ascii="Arial" w:hAnsi="Arial"/>
      <w:color w:val="333333"/>
      <w:sz w:val="20"/>
      <w:szCs w:val="20"/>
      <w:lang w:val="en-GB"/>
    </w:rPr>
  </w:style>
  <w:style w:type="paragraph" w:customStyle="1" w:styleId="ECF-List">
    <w:name w:val="ECF-List"/>
    <w:basedOn w:val="Normal"/>
    <w:qFormat/>
    <w:rsid w:val="00206C8A"/>
    <w:pPr>
      <w:spacing w:after="120"/>
      <w:ind w:left="720" w:hanging="360"/>
      <w:contextualSpacing/>
      <w:jc w:val="both"/>
    </w:pPr>
    <w:rPr>
      <w:rFonts w:ascii="Futura Lt BT" w:hAnsi="Futura Lt BT"/>
      <w:sz w:val="24"/>
      <w:lang w:val="en-US"/>
    </w:rPr>
  </w:style>
  <w:style w:type="table" w:customStyle="1" w:styleId="GridTable4-Accent31">
    <w:name w:val="Grid Table 4 - Accent 31"/>
    <w:basedOn w:val="TableNormal"/>
    <w:uiPriority w:val="49"/>
    <w:rsid w:val="00CE2FEC"/>
    <w:tblPr>
      <w:tblStyleRowBandSize w:val="1"/>
      <w:tblStyleColBandSize w:val="1"/>
      <w:tblBorders>
        <w:top w:val="single" w:sz="4" w:space="0" w:color="F7E26A" w:themeColor="accent3" w:themeTint="99"/>
        <w:left w:val="single" w:sz="4" w:space="0" w:color="F7E26A" w:themeColor="accent3" w:themeTint="99"/>
        <w:bottom w:val="single" w:sz="4" w:space="0" w:color="F7E26A" w:themeColor="accent3" w:themeTint="99"/>
        <w:right w:val="single" w:sz="4" w:space="0" w:color="F7E26A" w:themeColor="accent3" w:themeTint="99"/>
        <w:insideH w:val="single" w:sz="4" w:space="0" w:color="F7E26A" w:themeColor="accent3" w:themeTint="99"/>
        <w:insideV w:val="single" w:sz="4" w:space="0" w:color="F7E26A" w:themeColor="accent3" w:themeTint="99"/>
      </w:tblBorders>
    </w:tblPr>
    <w:tblStylePr w:type="firstRow">
      <w:rPr>
        <w:b/>
        <w:bCs/>
        <w:color w:val="FFFFFF" w:themeColor="background1"/>
      </w:rPr>
      <w:tblPr/>
      <w:tcPr>
        <w:tcBorders>
          <w:top w:val="single" w:sz="4" w:space="0" w:color="EFCE0C" w:themeColor="accent3"/>
          <w:left w:val="single" w:sz="4" w:space="0" w:color="EFCE0C" w:themeColor="accent3"/>
          <w:bottom w:val="single" w:sz="4" w:space="0" w:color="EFCE0C" w:themeColor="accent3"/>
          <w:right w:val="single" w:sz="4" w:space="0" w:color="EFCE0C" w:themeColor="accent3"/>
          <w:insideH w:val="nil"/>
          <w:insideV w:val="nil"/>
        </w:tcBorders>
        <w:shd w:val="clear" w:color="auto" w:fill="EFCE0C" w:themeFill="accent3"/>
      </w:tcPr>
    </w:tblStylePr>
    <w:tblStylePr w:type="lastRow">
      <w:rPr>
        <w:b/>
        <w:bCs/>
      </w:rPr>
      <w:tblPr/>
      <w:tcPr>
        <w:tcBorders>
          <w:top w:val="double" w:sz="4" w:space="0" w:color="EFCE0C" w:themeColor="accent3"/>
        </w:tcBorders>
      </w:tcPr>
    </w:tblStylePr>
    <w:tblStylePr w:type="firstCol">
      <w:rPr>
        <w:b/>
        <w:bCs/>
      </w:rPr>
    </w:tblStylePr>
    <w:tblStylePr w:type="lastCol">
      <w:rPr>
        <w:b/>
        <w:bCs/>
      </w:rPr>
    </w:tblStylePr>
    <w:tblStylePr w:type="band1Vert">
      <w:tblPr/>
      <w:tcPr>
        <w:shd w:val="clear" w:color="auto" w:fill="FCF5CD" w:themeFill="accent3" w:themeFillTint="33"/>
      </w:tcPr>
    </w:tblStylePr>
    <w:tblStylePr w:type="band1Horz">
      <w:tblPr/>
      <w:tcPr>
        <w:shd w:val="clear" w:color="auto" w:fill="FCF5C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7365">
      <w:bodyDiv w:val="1"/>
      <w:marLeft w:val="0"/>
      <w:marRight w:val="0"/>
      <w:marTop w:val="0"/>
      <w:marBottom w:val="0"/>
      <w:divBdr>
        <w:top w:val="none" w:sz="0" w:space="0" w:color="auto"/>
        <w:left w:val="none" w:sz="0" w:space="0" w:color="auto"/>
        <w:bottom w:val="none" w:sz="0" w:space="0" w:color="auto"/>
        <w:right w:val="none" w:sz="0" w:space="0" w:color="auto"/>
      </w:divBdr>
    </w:div>
    <w:div w:id="188298662">
      <w:bodyDiv w:val="1"/>
      <w:marLeft w:val="0"/>
      <w:marRight w:val="0"/>
      <w:marTop w:val="0"/>
      <w:marBottom w:val="0"/>
      <w:divBdr>
        <w:top w:val="none" w:sz="0" w:space="0" w:color="auto"/>
        <w:left w:val="none" w:sz="0" w:space="0" w:color="auto"/>
        <w:bottom w:val="none" w:sz="0" w:space="0" w:color="auto"/>
        <w:right w:val="none" w:sz="0" w:space="0" w:color="auto"/>
      </w:divBdr>
    </w:div>
    <w:div w:id="257101964">
      <w:bodyDiv w:val="1"/>
      <w:marLeft w:val="0"/>
      <w:marRight w:val="0"/>
      <w:marTop w:val="0"/>
      <w:marBottom w:val="0"/>
      <w:divBdr>
        <w:top w:val="none" w:sz="0" w:space="0" w:color="auto"/>
        <w:left w:val="none" w:sz="0" w:space="0" w:color="auto"/>
        <w:bottom w:val="none" w:sz="0" w:space="0" w:color="auto"/>
        <w:right w:val="none" w:sz="0" w:space="0" w:color="auto"/>
      </w:divBdr>
    </w:div>
    <w:div w:id="383918387">
      <w:bodyDiv w:val="1"/>
      <w:marLeft w:val="0"/>
      <w:marRight w:val="0"/>
      <w:marTop w:val="0"/>
      <w:marBottom w:val="0"/>
      <w:divBdr>
        <w:top w:val="none" w:sz="0" w:space="0" w:color="auto"/>
        <w:left w:val="none" w:sz="0" w:space="0" w:color="auto"/>
        <w:bottom w:val="none" w:sz="0" w:space="0" w:color="auto"/>
        <w:right w:val="none" w:sz="0" w:space="0" w:color="auto"/>
      </w:divBdr>
    </w:div>
    <w:div w:id="416177783">
      <w:bodyDiv w:val="1"/>
      <w:marLeft w:val="0"/>
      <w:marRight w:val="0"/>
      <w:marTop w:val="0"/>
      <w:marBottom w:val="0"/>
      <w:divBdr>
        <w:top w:val="none" w:sz="0" w:space="0" w:color="auto"/>
        <w:left w:val="none" w:sz="0" w:space="0" w:color="auto"/>
        <w:bottom w:val="none" w:sz="0" w:space="0" w:color="auto"/>
        <w:right w:val="none" w:sz="0" w:space="0" w:color="auto"/>
      </w:divBdr>
    </w:div>
    <w:div w:id="645666522">
      <w:bodyDiv w:val="1"/>
      <w:marLeft w:val="0"/>
      <w:marRight w:val="0"/>
      <w:marTop w:val="0"/>
      <w:marBottom w:val="0"/>
      <w:divBdr>
        <w:top w:val="none" w:sz="0" w:space="0" w:color="auto"/>
        <w:left w:val="none" w:sz="0" w:space="0" w:color="auto"/>
        <w:bottom w:val="none" w:sz="0" w:space="0" w:color="auto"/>
        <w:right w:val="none" w:sz="0" w:space="0" w:color="auto"/>
      </w:divBdr>
    </w:div>
    <w:div w:id="965625190">
      <w:bodyDiv w:val="1"/>
      <w:marLeft w:val="0"/>
      <w:marRight w:val="0"/>
      <w:marTop w:val="0"/>
      <w:marBottom w:val="0"/>
      <w:divBdr>
        <w:top w:val="none" w:sz="0" w:space="0" w:color="auto"/>
        <w:left w:val="none" w:sz="0" w:space="0" w:color="auto"/>
        <w:bottom w:val="none" w:sz="0" w:space="0" w:color="auto"/>
        <w:right w:val="none" w:sz="0" w:space="0" w:color="auto"/>
      </w:divBdr>
    </w:div>
    <w:div w:id="1051421369">
      <w:bodyDiv w:val="1"/>
      <w:marLeft w:val="0"/>
      <w:marRight w:val="0"/>
      <w:marTop w:val="0"/>
      <w:marBottom w:val="0"/>
      <w:divBdr>
        <w:top w:val="none" w:sz="0" w:space="0" w:color="auto"/>
        <w:left w:val="none" w:sz="0" w:space="0" w:color="auto"/>
        <w:bottom w:val="none" w:sz="0" w:space="0" w:color="auto"/>
        <w:right w:val="none" w:sz="0" w:space="0" w:color="auto"/>
      </w:divBdr>
    </w:div>
    <w:div w:id="1145663826">
      <w:bodyDiv w:val="1"/>
      <w:marLeft w:val="0"/>
      <w:marRight w:val="0"/>
      <w:marTop w:val="0"/>
      <w:marBottom w:val="0"/>
      <w:divBdr>
        <w:top w:val="none" w:sz="0" w:space="0" w:color="auto"/>
        <w:left w:val="none" w:sz="0" w:space="0" w:color="auto"/>
        <w:bottom w:val="none" w:sz="0" w:space="0" w:color="auto"/>
        <w:right w:val="none" w:sz="0" w:space="0" w:color="auto"/>
      </w:divBdr>
    </w:div>
    <w:div w:id="1389306369">
      <w:bodyDiv w:val="1"/>
      <w:marLeft w:val="0"/>
      <w:marRight w:val="0"/>
      <w:marTop w:val="0"/>
      <w:marBottom w:val="0"/>
      <w:divBdr>
        <w:top w:val="none" w:sz="0" w:space="0" w:color="auto"/>
        <w:left w:val="none" w:sz="0" w:space="0" w:color="auto"/>
        <w:bottom w:val="none" w:sz="0" w:space="0" w:color="auto"/>
        <w:right w:val="none" w:sz="0" w:space="0" w:color="auto"/>
      </w:divBdr>
    </w:div>
    <w:div w:id="1459836497">
      <w:bodyDiv w:val="1"/>
      <w:marLeft w:val="0"/>
      <w:marRight w:val="0"/>
      <w:marTop w:val="0"/>
      <w:marBottom w:val="0"/>
      <w:divBdr>
        <w:top w:val="none" w:sz="0" w:space="0" w:color="auto"/>
        <w:left w:val="none" w:sz="0" w:space="0" w:color="auto"/>
        <w:bottom w:val="none" w:sz="0" w:space="0" w:color="auto"/>
        <w:right w:val="none" w:sz="0" w:space="0" w:color="auto"/>
      </w:divBdr>
    </w:div>
    <w:div w:id="1497110320">
      <w:bodyDiv w:val="1"/>
      <w:marLeft w:val="0"/>
      <w:marRight w:val="0"/>
      <w:marTop w:val="0"/>
      <w:marBottom w:val="0"/>
      <w:divBdr>
        <w:top w:val="none" w:sz="0" w:space="0" w:color="auto"/>
        <w:left w:val="none" w:sz="0" w:space="0" w:color="auto"/>
        <w:bottom w:val="none" w:sz="0" w:space="0" w:color="auto"/>
        <w:right w:val="none" w:sz="0" w:space="0" w:color="auto"/>
      </w:divBdr>
    </w:div>
    <w:div w:id="1508787415">
      <w:bodyDiv w:val="1"/>
      <w:marLeft w:val="0"/>
      <w:marRight w:val="0"/>
      <w:marTop w:val="0"/>
      <w:marBottom w:val="0"/>
      <w:divBdr>
        <w:top w:val="none" w:sz="0" w:space="0" w:color="auto"/>
        <w:left w:val="none" w:sz="0" w:space="0" w:color="auto"/>
        <w:bottom w:val="none" w:sz="0" w:space="0" w:color="auto"/>
        <w:right w:val="none" w:sz="0" w:space="0" w:color="auto"/>
      </w:divBdr>
    </w:div>
    <w:div w:id="2079161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info/consultations/public-consultation-eu-funds-area-investment-research-innovation-smes-and-single-market_e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c.ruebens@ecf.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ECF_ppt theme 2017">
  <a:themeElements>
    <a:clrScheme name="ECF colors_2017">
      <a:dk1>
        <a:srgbClr val="055068"/>
      </a:dk1>
      <a:lt1>
        <a:sysClr val="window" lastClr="FFFFFF"/>
      </a:lt1>
      <a:dk2>
        <a:srgbClr val="055068"/>
      </a:dk2>
      <a:lt2>
        <a:srgbClr val="EFCE0C"/>
      </a:lt2>
      <a:accent1>
        <a:srgbClr val="0092AA"/>
      </a:accent1>
      <a:accent2>
        <a:srgbClr val="B1CB31"/>
      </a:accent2>
      <a:accent3>
        <a:srgbClr val="EFCE0C"/>
      </a:accent3>
      <a:accent4>
        <a:srgbClr val="F28E28"/>
      </a:accent4>
      <a:accent5>
        <a:srgbClr val="B31F3B"/>
      </a:accent5>
      <a:accent6>
        <a:srgbClr val="09DCFF"/>
      </a:accent6>
      <a:hlink>
        <a:srgbClr val="0092AA"/>
      </a:hlink>
      <a:folHlink>
        <a:srgbClr val="0092AA"/>
      </a:folHlink>
    </a:clrScheme>
    <a:fontScheme name="ECF_fonts">
      <a:majorFont>
        <a:latin typeface="FuturaBold Ro"/>
        <a:ea typeface=""/>
        <a:cs typeface=""/>
      </a:majorFont>
      <a:minorFont>
        <a:latin typeface="FuturaTEE"/>
        <a:ea typeface=""/>
        <a:cs typeface=""/>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CF_ppt theme 2017" id="{AC792615-E5F4-4106-9A57-814545257DEF}" vid="{5F679A95-C103-422D-B861-7DC6AA2DA5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2012-03-25T00:00:00</PublishDate>
  <Abstract>Optional Abstract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82AE34-4EAA-4B13-AE69-55D6C7C8F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Suggested Answers for the Public Consultation in the area of Cohesion</vt:lpstr>
    </vt:vector>
  </TitlesOfParts>
  <Company>Lightmaker Group Ltd</Company>
  <LinksUpToDate>false</LinksUpToDate>
  <CharactersWithSpaces>4058</CharactersWithSpaces>
  <SharedDoc>false</SharedDoc>
  <HLinks>
    <vt:vector size="60" baseType="variant">
      <vt:variant>
        <vt:i4>720908</vt:i4>
      </vt:variant>
      <vt:variant>
        <vt:i4>51</vt:i4>
      </vt:variant>
      <vt:variant>
        <vt:i4>0</vt:i4>
      </vt:variant>
      <vt:variant>
        <vt:i4>5</vt:i4>
      </vt:variant>
      <vt:variant>
        <vt:lpwstr>http://www.itwswitches.co.uk/</vt:lpwstr>
      </vt:variant>
      <vt:variant>
        <vt:lpwstr/>
      </vt:variant>
      <vt:variant>
        <vt:i4>3407935</vt:i4>
      </vt:variant>
      <vt:variant>
        <vt:i4>48</vt:i4>
      </vt:variant>
      <vt:variant>
        <vt:i4>0</vt:i4>
      </vt:variant>
      <vt:variant>
        <vt:i4>5</vt:i4>
      </vt:variant>
      <vt:variant>
        <vt:lpwstr>http://www.lightmaker.net/</vt:lpwstr>
      </vt:variant>
      <vt:variant>
        <vt:lpwstr/>
      </vt:variant>
      <vt:variant>
        <vt:i4>1114170</vt:i4>
      </vt:variant>
      <vt:variant>
        <vt:i4>41</vt:i4>
      </vt:variant>
      <vt:variant>
        <vt:i4>0</vt:i4>
      </vt:variant>
      <vt:variant>
        <vt:i4>5</vt:i4>
      </vt:variant>
      <vt:variant>
        <vt:lpwstr/>
      </vt:variant>
      <vt:variant>
        <vt:lpwstr>_Toc83011531</vt:lpwstr>
      </vt:variant>
      <vt:variant>
        <vt:i4>1048634</vt:i4>
      </vt:variant>
      <vt:variant>
        <vt:i4>35</vt:i4>
      </vt:variant>
      <vt:variant>
        <vt:i4>0</vt:i4>
      </vt:variant>
      <vt:variant>
        <vt:i4>5</vt:i4>
      </vt:variant>
      <vt:variant>
        <vt:lpwstr/>
      </vt:variant>
      <vt:variant>
        <vt:lpwstr>_Toc83011530</vt:lpwstr>
      </vt:variant>
      <vt:variant>
        <vt:i4>1638459</vt:i4>
      </vt:variant>
      <vt:variant>
        <vt:i4>29</vt:i4>
      </vt:variant>
      <vt:variant>
        <vt:i4>0</vt:i4>
      </vt:variant>
      <vt:variant>
        <vt:i4>5</vt:i4>
      </vt:variant>
      <vt:variant>
        <vt:lpwstr/>
      </vt:variant>
      <vt:variant>
        <vt:lpwstr>_Toc83011529</vt:lpwstr>
      </vt:variant>
      <vt:variant>
        <vt:i4>1572923</vt:i4>
      </vt:variant>
      <vt:variant>
        <vt:i4>23</vt:i4>
      </vt:variant>
      <vt:variant>
        <vt:i4>0</vt:i4>
      </vt:variant>
      <vt:variant>
        <vt:i4>5</vt:i4>
      </vt:variant>
      <vt:variant>
        <vt:lpwstr/>
      </vt:variant>
      <vt:variant>
        <vt:lpwstr>_Toc83011528</vt:lpwstr>
      </vt:variant>
      <vt:variant>
        <vt:i4>1507387</vt:i4>
      </vt:variant>
      <vt:variant>
        <vt:i4>17</vt:i4>
      </vt:variant>
      <vt:variant>
        <vt:i4>0</vt:i4>
      </vt:variant>
      <vt:variant>
        <vt:i4>5</vt:i4>
      </vt:variant>
      <vt:variant>
        <vt:lpwstr/>
      </vt:variant>
      <vt:variant>
        <vt:lpwstr>_Toc83011527</vt:lpwstr>
      </vt:variant>
      <vt:variant>
        <vt:i4>1441851</vt:i4>
      </vt:variant>
      <vt:variant>
        <vt:i4>11</vt:i4>
      </vt:variant>
      <vt:variant>
        <vt:i4>0</vt:i4>
      </vt:variant>
      <vt:variant>
        <vt:i4>5</vt:i4>
      </vt:variant>
      <vt:variant>
        <vt:lpwstr/>
      </vt:variant>
      <vt:variant>
        <vt:lpwstr>_Toc83011526</vt:lpwstr>
      </vt:variant>
      <vt:variant>
        <vt:i4>1376315</vt:i4>
      </vt:variant>
      <vt:variant>
        <vt:i4>5</vt:i4>
      </vt:variant>
      <vt:variant>
        <vt:i4>0</vt:i4>
      </vt:variant>
      <vt:variant>
        <vt:i4>5</vt:i4>
      </vt:variant>
      <vt:variant>
        <vt:lpwstr/>
      </vt:variant>
      <vt:variant>
        <vt:lpwstr>_Toc83011525</vt:lpwstr>
      </vt:variant>
      <vt:variant>
        <vt:i4>8257538</vt:i4>
      </vt:variant>
      <vt:variant>
        <vt:i4>0</vt:i4>
      </vt:variant>
      <vt:variant>
        <vt:i4>0</vt:i4>
      </vt:variant>
      <vt:variant>
        <vt:i4>5</vt:i4>
      </vt:variant>
      <vt:variant>
        <vt:lpwstr>mailto:your.name@lightmaker.com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Answers for the Public Consultation in the area of Cohesion</dc:title>
  <dc:subject>Subtitle: ECF position paper on...(the final text shouldn’t include subtitle)</dc:subject>
  <dc:creator>Carolien Ruebens</dc:creator>
  <cp:keywords>European Cyclists' Federation</cp:keywords>
  <dc:description/>
  <cp:lastModifiedBy>Carolien Ruebens</cp:lastModifiedBy>
  <cp:revision>3</cp:revision>
  <cp:lastPrinted>2011-11-21T15:54:00Z</cp:lastPrinted>
  <dcterms:created xsi:type="dcterms:W3CDTF">2018-03-07T09:32:00Z</dcterms:created>
  <dcterms:modified xsi:type="dcterms:W3CDTF">2018-03-07T09:55:00Z</dcterms:modified>
</cp:coreProperties>
</file>