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Futura Lt BT" w:hAnsi="Futura Lt BT" w:cs="Times New Roman"/>
          <w:b w:val="0"/>
          <w:bCs w:val="0"/>
          <w:color w:val="038E9A"/>
          <w:sz w:val="46"/>
          <w:szCs w:val="46"/>
          <w:lang w:val="en-US"/>
        </w:rPr>
        <w:id w:val="-1939518652"/>
        <w:docPartObj>
          <w:docPartGallery w:val="Cover Pages"/>
          <w:docPartUnique/>
        </w:docPartObj>
      </w:sdtPr>
      <w:sdtEndPr>
        <w:rPr>
          <w:rFonts w:asciiTheme="minorHAnsi" w:hAnsiTheme="minorHAnsi"/>
          <w:color w:val="055068" w:themeColor="text1"/>
          <w:sz w:val="24"/>
          <w:szCs w:val="18"/>
        </w:rPr>
      </w:sdtEndPr>
      <w:sdtContent>
        <w:tbl>
          <w:tblPr>
            <w:tblW w:w="5000" w:type="pct"/>
            <w:jc w:val="center"/>
            <w:tblBorders>
              <w:top w:val="single" w:sz="12" w:space="0" w:color="EFCE0C" w:themeColor="background2"/>
              <w:left w:val="single" w:sz="12" w:space="0" w:color="EFCE0C" w:themeColor="background2"/>
              <w:bottom w:val="single" w:sz="12" w:space="0" w:color="EFCE0C" w:themeColor="background2"/>
              <w:right w:val="single" w:sz="12" w:space="0" w:color="EFCE0C" w:themeColor="background2"/>
              <w:insideH w:val="single" w:sz="12" w:space="0" w:color="EFCE0C" w:themeColor="background2"/>
              <w:insideV w:val="single" w:sz="12" w:space="0" w:color="EFCE0C" w:themeColor="background2"/>
            </w:tblBorders>
            <w:tblLook w:val="04A0" w:firstRow="1" w:lastRow="0" w:firstColumn="1" w:lastColumn="0" w:noHBand="0" w:noVBand="1"/>
          </w:tblPr>
          <w:tblGrid>
            <w:gridCol w:w="9659"/>
          </w:tblGrid>
          <w:tr w:rsidR="00207354" w:rsidRPr="00BC4622" w:rsidTr="0093210A">
            <w:trPr>
              <w:trHeight w:val="1440"/>
              <w:jc w:val="center"/>
            </w:trPr>
            <w:tc>
              <w:tcPr>
                <w:tcW w:w="5000" w:type="pct"/>
                <w:tcBorders>
                  <w:bottom w:val="single" w:sz="12" w:space="0" w:color="EFCE0C" w:themeColor="background2"/>
                </w:tcBorders>
                <w:vAlign w:val="center"/>
              </w:tcPr>
              <w:sdt>
                <w:sdtPr>
                  <w:rPr>
                    <w:rStyle w:val="ECF-Heading1Char"/>
                    <w:b w:val="0"/>
                  </w:rPr>
                  <w:alias w:val="Title"/>
                  <w:tag w:val=""/>
                  <w:id w:val="-1001586823"/>
                  <w:dataBinding w:prefixMappings="xmlns:ns0='http://purl.org/dc/elements/1.1/' xmlns:ns1='http://schemas.openxmlformats.org/package/2006/metadata/core-properties' " w:xpath="/ns1:coreProperties[1]/ns0:title[1]" w:storeItemID="{6C3C8BC8-F283-45AE-878A-BAB7291924A1}"/>
                  <w:text/>
                </w:sdtPr>
                <w:sdtEndPr>
                  <w:rPr>
                    <w:rStyle w:val="ECF-Heading1Char"/>
                  </w:rPr>
                </w:sdtEndPr>
                <w:sdtContent>
                  <w:p w:rsidR="006C2E44" w:rsidRPr="006C2E44" w:rsidRDefault="003E7EE1" w:rsidP="00B54562">
                    <w:pPr>
                      <w:pStyle w:val="Heading1"/>
                      <w:numPr>
                        <w:ilvl w:val="0"/>
                        <w:numId w:val="0"/>
                      </w:numPr>
                      <w:spacing w:before="0"/>
                      <w:rPr>
                        <w:rFonts w:ascii="Futura Lt BT" w:hAnsi="Futura Lt BT"/>
                        <w:color w:val="auto"/>
                        <w:sz w:val="22"/>
                        <w:szCs w:val="22"/>
                      </w:rPr>
                    </w:pPr>
                    <w:r>
                      <w:rPr>
                        <w:rStyle w:val="ECF-Heading1Char"/>
                        <w:b w:val="0"/>
                      </w:rPr>
                      <w:t>Suggested Answers for the Public Consultation in the area of Strategic Infrastructure</w:t>
                    </w:r>
                  </w:p>
                </w:sdtContent>
              </w:sdt>
            </w:tc>
          </w:tr>
          <w:tr w:rsidR="00207354" w:rsidRPr="00BC4622" w:rsidTr="0093210A">
            <w:trPr>
              <w:trHeight w:val="360"/>
              <w:jc w:val="center"/>
            </w:trPr>
            <w:tc>
              <w:tcPr>
                <w:tcW w:w="5000" w:type="pct"/>
                <w:tcBorders>
                  <w:bottom w:val="nil"/>
                </w:tcBorders>
                <w:vAlign w:val="center"/>
              </w:tcPr>
              <w:p w:rsidR="00207354" w:rsidRPr="00BC4622" w:rsidRDefault="00520268" w:rsidP="00520268">
                <w:pPr>
                  <w:pStyle w:val="NoSpacing"/>
                  <w:rPr>
                    <w:rFonts w:ascii="Futura Lt BT" w:hAnsi="Futura Lt BT"/>
                  </w:rPr>
                </w:pPr>
                <w:r>
                  <w:rPr>
                    <w:rFonts w:ascii="Futura Lt BT" w:hAnsi="Futura Lt BT"/>
                  </w:rPr>
                  <w:t>European Cyclists’ Federation</w:t>
                </w:r>
              </w:p>
            </w:tc>
          </w:tr>
          <w:tr w:rsidR="00207354" w:rsidRPr="000F59BA" w:rsidTr="0093210A">
            <w:trPr>
              <w:trHeight w:val="360"/>
              <w:jc w:val="center"/>
            </w:trPr>
            <w:tc>
              <w:tcPr>
                <w:tcW w:w="5000" w:type="pct"/>
                <w:tcBorders>
                  <w:top w:val="nil"/>
                  <w:bottom w:val="nil"/>
                </w:tcBorders>
                <w:vAlign w:val="center"/>
              </w:tcPr>
              <w:p w:rsidR="00207354" w:rsidRPr="0093210A" w:rsidRDefault="00201F54" w:rsidP="00B54562">
                <w:pPr>
                  <w:pStyle w:val="NoSpacing"/>
                  <w:rPr>
                    <w:rFonts w:asciiTheme="minorHAnsi" w:hAnsiTheme="minorHAnsi"/>
                    <w:b/>
                    <w:bCs/>
                    <w:color w:val="85172C" w:themeColor="accent5" w:themeShade="BF"/>
                    <w:lang w:val="fr-FR"/>
                  </w:rPr>
                </w:pPr>
                <w:sdt>
                  <w:sdtPr>
                    <w:rPr>
                      <w:rFonts w:asciiTheme="minorHAnsi" w:hAnsiTheme="minorHAnsi"/>
                      <w:bCs/>
                      <w:color w:val="EFCE0C" w:themeColor="background2"/>
                      <w:lang w:val="fr-FR"/>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3E7EE1">
                      <w:rPr>
                        <w:rFonts w:asciiTheme="minorHAnsi" w:hAnsiTheme="minorHAnsi"/>
                        <w:bCs/>
                        <w:color w:val="EFCE0C" w:themeColor="background2"/>
                        <w:lang w:val="fr-FR"/>
                      </w:rPr>
                      <w:t>Carolien Ruebens</w:t>
                    </w:r>
                  </w:sdtContent>
                </w:sdt>
                <w:r w:rsidR="00520268" w:rsidRPr="0093210A">
                  <w:rPr>
                    <w:rFonts w:asciiTheme="minorHAnsi" w:hAnsiTheme="minorHAnsi"/>
                    <w:bCs/>
                    <w:color w:val="EFCE0C" w:themeColor="background2"/>
                    <w:lang w:val="fr-FR"/>
                  </w:rPr>
                  <w:t xml:space="preserve">, </w:t>
                </w:r>
                <w:r w:rsidR="00B54562">
                  <w:rPr>
                    <w:rFonts w:asciiTheme="minorHAnsi" w:hAnsiTheme="minorHAnsi"/>
                    <w:bCs/>
                    <w:color w:val="EFCE0C" w:themeColor="background2"/>
                    <w:lang w:val="fr-FR"/>
                  </w:rPr>
                  <w:t xml:space="preserve">Senior Project </w:t>
                </w:r>
                <w:proofErr w:type="spellStart"/>
                <w:r w:rsidR="00B54562">
                  <w:rPr>
                    <w:rFonts w:asciiTheme="minorHAnsi" w:hAnsiTheme="minorHAnsi"/>
                    <w:bCs/>
                    <w:color w:val="EFCE0C" w:themeColor="background2"/>
                    <w:lang w:val="fr-FR"/>
                  </w:rPr>
                  <w:t>Officer</w:t>
                </w:r>
                <w:proofErr w:type="spellEnd"/>
                <w:r w:rsidR="00B54562">
                  <w:rPr>
                    <w:rFonts w:asciiTheme="minorHAnsi" w:hAnsiTheme="minorHAnsi"/>
                    <w:bCs/>
                    <w:color w:val="EFCE0C" w:themeColor="background2"/>
                    <w:lang w:val="fr-FR"/>
                  </w:rPr>
                  <w:t>,</w:t>
                </w:r>
                <w:r w:rsidR="00520268" w:rsidRPr="0093210A">
                  <w:rPr>
                    <w:rFonts w:asciiTheme="minorHAnsi" w:hAnsiTheme="minorHAnsi"/>
                    <w:b/>
                    <w:bCs/>
                    <w:color w:val="EFCE0C" w:themeColor="background2"/>
                    <w:lang w:val="fr-FR"/>
                  </w:rPr>
                  <w:t xml:space="preserve"> </w:t>
                </w:r>
                <w:hyperlink r:id="rId9" w:history="1">
                  <w:r w:rsidR="00B54562" w:rsidRPr="00B54562">
                    <w:rPr>
                      <w:b/>
                      <w:color w:val="EFCE0C" w:themeColor="background2"/>
                      <w:u w:val="single"/>
                      <w:lang w:val="fr-FR"/>
                    </w:rPr>
                    <w:t>c.ruebens@ecf.com</w:t>
                  </w:r>
                </w:hyperlink>
                <w:r w:rsidR="00FF7F7D" w:rsidRPr="0093210A">
                  <w:rPr>
                    <w:rFonts w:asciiTheme="minorHAnsi" w:hAnsiTheme="minorHAnsi"/>
                    <w:b/>
                    <w:bCs/>
                    <w:color w:val="EFCE0C" w:themeColor="background2"/>
                    <w:lang w:val="fr-FR"/>
                  </w:rPr>
                  <w:t xml:space="preserve"> </w:t>
                </w:r>
              </w:p>
            </w:tc>
          </w:tr>
          <w:tr w:rsidR="00207354" w:rsidRPr="00BC4622" w:rsidTr="0093210A">
            <w:trPr>
              <w:trHeight w:val="360"/>
              <w:jc w:val="center"/>
            </w:trPr>
            <w:tc>
              <w:tcPr>
                <w:tcW w:w="5000" w:type="pct"/>
                <w:tcBorders>
                  <w:top w:val="nil"/>
                </w:tcBorders>
                <w:vAlign w:val="center"/>
              </w:tcPr>
              <w:p w:rsidR="00207354" w:rsidRPr="00B905AA" w:rsidRDefault="00B54562" w:rsidP="00B905AA">
                <w:pPr>
                  <w:rPr>
                    <w:rFonts w:ascii="Futura Lt BT" w:hAnsi="Futura Lt BT"/>
                    <w:color w:val="808080" w:themeColor="background1" w:themeShade="80"/>
                    <w:spacing w:val="2"/>
                    <w:position w:val="1"/>
                    <w:sz w:val="16"/>
                    <w:szCs w:val="20"/>
                  </w:rPr>
                </w:pPr>
                <w:r>
                  <w:rPr>
                    <w:rFonts w:ascii="Futura Lt BT" w:hAnsi="Futura Lt BT"/>
                    <w:color w:val="808080" w:themeColor="background1" w:themeShade="80"/>
                    <w:spacing w:val="2"/>
                    <w:position w:val="1"/>
                    <w:sz w:val="16"/>
                    <w:szCs w:val="20"/>
                  </w:rPr>
                  <w:t>5</w:t>
                </w:r>
                <w:r w:rsidRPr="00B54562">
                  <w:rPr>
                    <w:rFonts w:ascii="Futura Lt BT" w:hAnsi="Futura Lt BT"/>
                    <w:color w:val="808080" w:themeColor="background1" w:themeShade="80"/>
                    <w:spacing w:val="2"/>
                    <w:position w:val="1"/>
                    <w:sz w:val="16"/>
                    <w:szCs w:val="20"/>
                    <w:vertAlign w:val="superscript"/>
                  </w:rPr>
                  <w:t>th</w:t>
                </w:r>
                <w:r>
                  <w:rPr>
                    <w:rFonts w:ascii="Futura Lt BT" w:hAnsi="Futura Lt BT"/>
                    <w:color w:val="808080" w:themeColor="background1" w:themeShade="80"/>
                    <w:spacing w:val="2"/>
                    <w:position w:val="1"/>
                    <w:sz w:val="16"/>
                    <w:szCs w:val="20"/>
                  </w:rPr>
                  <w:t xml:space="preserve"> of March 2018</w:t>
                </w:r>
              </w:p>
            </w:tc>
          </w:tr>
          <w:tr w:rsidR="00F36BF2" w:rsidRPr="00BC4622" w:rsidTr="0093210A">
            <w:trPr>
              <w:trHeight w:val="360"/>
              <w:jc w:val="center"/>
            </w:trPr>
            <w:tc>
              <w:tcPr>
                <w:tcW w:w="5000" w:type="pct"/>
                <w:vAlign w:val="center"/>
              </w:tcPr>
              <w:p w:rsidR="00F36BF2" w:rsidRDefault="00F36BF2" w:rsidP="00F36BF2">
                <w:pPr>
                  <w:rPr>
                    <w:rFonts w:ascii="Futura Lt BT" w:hAnsi="Futura Lt BT"/>
                    <w:color w:val="808080" w:themeColor="background1" w:themeShade="80"/>
                    <w:spacing w:val="2"/>
                    <w:position w:val="1"/>
                    <w:sz w:val="16"/>
                    <w:szCs w:val="20"/>
                  </w:rPr>
                </w:pPr>
                <w:r>
                  <w:rPr>
                    <w:lang w:eastAsia="en-GB"/>
                  </w:rPr>
                  <w:drawing>
                    <wp:inline distT="0" distB="0" distL="0" distR="0" wp14:anchorId="4FD1F13A" wp14:editId="44201164">
                      <wp:extent cx="247650" cy="168268"/>
                      <wp:effectExtent l="0" t="0" r="0" b="0"/>
                      <wp:docPr id="6" name="Picture 6"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lo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74327" cy="186394"/>
                              </a:xfrm>
                              <a:prstGeom prst="rect">
                                <a:avLst/>
                              </a:prstGeom>
                              <a:noFill/>
                              <a:ln>
                                <a:noFill/>
                              </a:ln>
                            </pic:spPr>
                          </pic:pic>
                        </a:graphicData>
                      </a:graphic>
                    </wp:inline>
                  </w:drawing>
                </w:r>
                <w:r>
                  <w:rPr>
                    <w:rFonts w:ascii="Futura Lt BT" w:hAnsi="Futura Lt BT"/>
                    <w:color w:val="808080" w:themeColor="background1" w:themeShade="80"/>
                    <w:spacing w:val="2"/>
                    <w:position w:val="1"/>
                    <w:sz w:val="16"/>
                    <w:szCs w:val="20"/>
                  </w:rPr>
                  <w:t xml:space="preserve">  ECF gratefully acknoledges financial support from the European Commission.</w:t>
                </w:r>
              </w:p>
              <w:p w:rsidR="00F36BF2" w:rsidRDefault="00F36BF2" w:rsidP="00B54562">
                <w:pPr>
                  <w:pStyle w:val="Endnotes"/>
                  <w:ind w:left="0"/>
                </w:pPr>
                <w:r w:rsidRPr="00206C8A">
                  <w:t>The information and views set out in this</w:t>
                </w:r>
                <w:r w:rsidR="00B54562">
                  <w:t xml:space="preserve"> document </w:t>
                </w:r>
                <w:r w:rsidRPr="00206C8A">
                  <w:t>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tc>
          </w:tr>
        </w:tbl>
        <w:p w:rsidR="00B54562" w:rsidRDefault="00B54562" w:rsidP="00B54562">
          <w:pPr>
            <w:pStyle w:val="Bulletlist"/>
            <w:numPr>
              <w:ilvl w:val="0"/>
              <w:numId w:val="0"/>
            </w:numPr>
            <w:ind w:left="360"/>
            <w:rPr>
              <w:rStyle w:val="ECF-Heading1Char"/>
            </w:rPr>
          </w:pPr>
        </w:p>
        <w:p w:rsidR="00A75EFC" w:rsidRDefault="003E7EE1" w:rsidP="003E7EE1">
          <w:pPr>
            <w:pStyle w:val="ECF-Heading1"/>
          </w:pPr>
          <w:r>
            <w:rPr>
              <w:rStyle w:val="ECF-Heading1Char"/>
            </w:rPr>
            <w:t>The Public Consultation in the area of Strategic Infrastructure</w:t>
          </w:r>
        </w:p>
        <w:p w:rsidR="003E7EE1" w:rsidRDefault="00201F54" w:rsidP="003E7EE1">
          <w:pPr>
            <w:pStyle w:val="Paragraphtext"/>
          </w:pPr>
        </w:p>
      </w:sdtContent>
    </w:sdt>
    <w:p w:rsidR="00F224DC" w:rsidRDefault="003E7EE1" w:rsidP="003E7EE1">
      <w:pPr>
        <w:pStyle w:val="Paragraphtext"/>
      </w:pPr>
      <w:r w:rsidRPr="003E7EE1">
        <w:t>Link</w:t>
      </w:r>
      <w:r>
        <w:t xml:space="preserve"> to the consultation: </w:t>
      </w:r>
      <w:hyperlink r:id="rId11" w:history="1">
        <w:r w:rsidR="00F224DC" w:rsidRPr="006838A1">
          <w:rPr>
            <w:rStyle w:val="Hyperlink"/>
            <w:rFonts w:asciiTheme="minorHAnsi" w:hAnsiTheme="minorHAnsi"/>
            <w:sz w:val="24"/>
            <w:lang w:val="en-US"/>
          </w:rPr>
          <w:t>https://ec.europa.eu/info/consultations/public-consultation-eu-funds-area-cohesion_en</w:t>
        </w:r>
      </w:hyperlink>
      <w:r w:rsidR="00F224DC">
        <w:t xml:space="preserve"> </w:t>
      </w:r>
    </w:p>
    <w:p w:rsidR="00F224DC" w:rsidRPr="00C41C7F" w:rsidRDefault="00F224DC" w:rsidP="00F224DC">
      <w:pPr>
        <w:pStyle w:val="ECF-Heading1"/>
        <w:rPr>
          <w:rFonts w:asciiTheme="minorHAnsi" w:hAnsiTheme="minorHAnsi" w:cs="Times New Roman"/>
          <w:bCs w:val="0"/>
          <w:color w:val="055068" w:themeColor="text1"/>
          <w:spacing w:val="0"/>
          <w:sz w:val="24"/>
          <w:szCs w:val="18"/>
          <w:lang w:val="en-US"/>
        </w:rPr>
      </w:pPr>
      <w:r>
        <w:rPr>
          <w:rFonts w:asciiTheme="minorHAnsi" w:hAnsiTheme="minorHAnsi" w:cs="Times New Roman"/>
          <w:bCs w:val="0"/>
          <w:color w:val="055068" w:themeColor="text1"/>
          <w:spacing w:val="0"/>
          <w:sz w:val="24"/>
          <w:szCs w:val="18"/>
          <w:lang w:val="en-US"/>
        </w:rPr>
        <w:t>ECF calls on its partners</w:t>
      </w:r>
      <w:r w:rsidRPr="00C41C7F">
        <w:rPr>
          <w:rFonts w:asciiTheme="minorHAnsi" w:hAnsiTheme="minorHAnsi" w:cs="Times New Roman"/>
          <w:bCs w:val="0"/>
          <w:color w:val="055068" w:themeColor="text1"/>
          <w:spacing w:val="0"/>
          <w:sz w:val="24"/>
          <w:szCs w:val="18"/>
          <w:lang w:val="en-US"/>
        </w:rPr>
        <w:t xml:space="preserve"> to reply to the above public consultation (link) by Thursday the 8th of March to advocate for </w:t>
      </w:r>
      <w:r>
        <w:rPr>
          <w:rFonts w:asciiTheme="minorHAnsi" w:hAnsiTheme="minorHAnsi" w:cs="Times New Roman"/>
          <w:bCs w:val="0"/>
          <w:color w:val="055068" w:themeColor="text1"/>
          <w:spacing w:val="0"/>
          <w:sz w:val="24"/>
          <w:szCs w:val="18"/>
          <w:lang w:val="en-US"/>
        </w:rPr>
        <w:t>more budget for cycling</w:t>
      </w:r>
      <w:r w:rsidRPr="00C41C7F">
        <w:rPr>
          <w:rFonts w:asciiTheme="minorHAnsi" w:hAnsiTheme="minorHAnsi" w:cs="Times New Roman"/>
          <w:bCs w:val="0"/>
          <w:color w:val="055068" w:themeColor="text1"/>
          <w:spacing w:val="0"/>
          <w:sz w:val="24"/>
          <w:szCs w:val="18"/>
          <w:lang w:val="en-US"/>
        </w:rPr>
        <w:t xml:space="preserve"> in the most relevant EU programmes of the upcoming Multiannual Financial Framework</w:t>
      </w:r>
      <w:r>
        <w:rPr>
          <w:rFonts w:asciiTheme="minorHAnsi" w:hAnsiTheme="minorHAnsi" w:cs="Times New Roman"/>
          <w:bCs w:val="0"/>
          <w:color w:val="055068" w:themeColor="text1"/>
          <w:spacing w:val="0"/>
          <w:sz w:val="24"/>
          <w:szCs w:val="18"/>
          <w:lang w:val="en-US"/>
        </w:rPr>
        <w:t xml:space="preserve"> 2021-2027</w:t>
      </w:r>
      <w:r w:rsidRPr="00C41C7F">
        <w:rPr>
          <w:rFonts w:asciiTheme="minorHAnsi" w:hAnsiTheme="minorHAnsi" w:cs="Times New Roman"/>
          <w:bCs w:val="0"/>
          <w:color w:val="055068" w:themeColor="text1"/>
          <w:spacing w:val="0"/>
          <w:sz w:val="24"/>
          <w:szCs w:val="18"/>
          <w:lang w:val="en-US"/>
        </w:rPr>
        <w:t>, which is currently under negotiation.</w:t>
      </w:r>
    </w:p>
    <w:p w:rsidR="00F224DC" w:rsidRPr="00C41C7F" w:rsidRDefault="00F224DC" w:rsidP="00F224DC">
      <w:pPr>
        <w:pStyle w:val="ECF-Heading1"/>
        <w:rPr>
          <w:rFonts w:asciiTheme="minorHAnsi" w:hAnsiTheme="minorHAnsi" w:cs="Times New Roman"/>
          <w:bCs w:val="0"/>
          <w:color w:val="055068" w:themeColor="text1"/>
          <w:spacing w:val="0"/>
          <w:sz w:val="24"/>
          <w:szCs w:val="18"/>
          <w:lang w:val="en-US"/>
        </w:rPr>
      </w:pPr>
      <w:r w:rsidRPr="00C41C7F">
        <w:rPr>
          <w:rFonts w:asciiTheme="minorHAnsi" w:hAnsiTheme="minorHAnsi" w:cs="Times New Roman"/>
          <w:bCs w:val="0"/>
          <w:color w:val="055068" w:themeColor="text1"/>
          <w:spacing w:val="0"/>
          <w:sz w:val="24"/>
          <w:szCs w:val="18"/>
          <w:lang w:val="en-US"/>
        </w:rPr>
        <w:t xml:space="preserve">The aim is to share the same message: </w:t>
      </w:r>
      <w:r>
        <w:rPr>
          <w:rFonts w:asciiTheme="minorHAnsi" w:hAnsiTheme="minorHAnsi" w:cs="Times New Roman"/>
          <w:bCs w:val="0"/>
          <w:color w:val="055068" w:themeColor="text1"/>
          <w:spacing w:val="0"/>
          <w:sz w:val="24"/>
          <w:szCs w:val="18"/>
          <w:lang w:val="en-US"/>
        </w:rPr>
        <w:t>Cycling</w:t>
      </w:r>
      <w:r w:rsidRPr="00C41C7F">
        <w:rPr>
          <w:rFonts w:asciiTheme="minorHAnsi" w:hAnsiTheme="minorHAnsi" w:cs="Times New Roman"/>
          <w:bCs w:val="0"/>
          <w:color w:val="055068" w:themeColor="text1"/>
          <w:spacing w:val="0"/>
          <w:sz w:val="24"/>
          <w:szCs w:val="18"/>
          <w:lang w:val="en-US"/>
        </w:rPr>
        <w:t xml:space="preserve"> must be linked to the EU priorities , included in the EU programmes and benefit from specific actions within the new generation of </w:t>
      </w:r>
      <w:r>
        <w:rPr>
          <w:rFonts w:asciiTheme="minorHAnsi" w:hAnsiTheme="minorHAnsi" w:cs="Times New Roman"/>
          <w:bCs w:val="0"/>
          <w:color w:val="055068" w:themeColor="text1"/>
          <w:spacing w:val="0"/>
          <w:sz w:val="24"/>
          <w:szCs w:val="18"/>
          <w:lang w:val="en-US"/>
        </w:rPr>
        <w:t>Fuding Instruments</w:t>
      </w:r>
      <w:r w:rsidRPr="00C41C7F">
        <w:rPr>
          <w:rFonts w:asciiTheme="minorHAnsi" w:hAnsiTheme="minorHAnsi" w:cs="Times New Roman"/>
          <w:bCs w:val="0"/>
          <w:color w:val="055068" w:themeColor="text1"/>
          <w:spacing w:val="0"/>
          <w:sz w:val="24"/>
          <w:szCs w:val="18"/>
          <w:lang w:val="en-US"/>
        </w:rPr>
        <w:t>.</w:t>
      </w:r>
    </w:p>
    <w:p w:rsidR="00F224DC" w:rsidRDefault="00F224DC" w:rsidP="00F224DC">
      <w:pPr>
        <w:pStyle w:val="Paragraphtext"/>
      </w:pPr>
      <w:r>
        <w:t>You</w:t>
      </w:r>
      <w:r w:rsidRPr="00C41C7F">
        <w:t xml:space="preserve"> are invited to use the text below when replying to </w:t>
      </w:r>
      <w:r>
        <w:t xml:space="preserve">the open ended </w:t>
      </w:r>
      <w:r w:rsidRPr="00C41C7F">
        <w:t xml:space="preserve">questions </w:t>
      </w:r>
      <w:r>
        <w:t>in the consultation.</w:t>
      </w:r>
    </w:p>
    <w:p w:rsidR="002A73A6" w:rsidRDefault="003E7EE1" w:rsidP="003E7EE1">
      <w:pPr>
        <w:pStyle w:val="Paragraphtext"/>
      </w:pPr>
      <w:r>
        <w:t xml:space="preserve"> </w:t>
      </w:r>
    </w:p>
    <w:p w:rsidR="003E7EE1" w:rsidRDefault="003E7EE1" w:rsidP="003E7EE1">
      <w:pPr>
        <w:pStyle w:val="Paragraphtext"/>
      </w:pPr>
    </w:p>
    <w:p w:rsidR="003E7EE1" w:rsidRPr="003E7EE1" w:rsidRDefault="003E7EE1" w:rsidP="003E7EE1">
      <w:pPr>
        <w:pStyle w:val="Paragraphtext"/>
        <w:rPr>
          <w:b/>
          <w:color w:val="B1CB31" w:themeColor="accent2"/>
          <w:sz w:val="28"/>
          <w:lang w:val="en-GB"/>
        </w:rPr>
      </w:pPr>
      <w:r w:rsidRPr="003E7EE1">
        <w:rPr>
          <w:b/>
          <w:color w:val="B1CB31" w:themeColor="accent2"/>
          <w:sz w:val="28"/>
          <w:lang w:val="en-GB"/>
        </w:rPr>
        <w:t>Q4: Please specify how the current programmes/funds add value compared to what Member States could achieve at national, regional and/or local levels?</w:t>
      </w:r>
    </w:p>
    <w:p w:rsidR="003E7EE1" w:rsidRDefault="003E7EE1" w:rsidP="003E7EE1">
      <w:pPr>
        <w:pStyle w:val="Paragraphtext"/>
        <w:rPr>
          <w:lang w:val="en-GB"/>
        </w:rPr>
      </w:pPr>
      <w:r w:rsidRPr="003E7EE1">
        <w:rPr>
          <w:lang w:val="en-GB"/>
        </w:rPr>
        <w:t>CEF has the potential to mobilise additional national and regional funding</w:t>
      </w:r>
      <w:ins w:id="0" w:author="Adam Bodor" w:date="2018-03-07T10:31:00Z">
        <w:r w:rsidR="00561C02">
          <w:rPr>
            <w:lang w:val="en-GB"/>
          </w:rPr>
          <w:t xml:space="preserve"> along main transport corridors</w:t>
        </w:r>
      </w:ins>
      <w:r w:rsidRPr="003E7EE1">
        <w:rPr>
          <w:lang w:val="en-GB"/>
        </w:rPr>
        <w:t xml:space="preserve">. The CEF Programme invests in projects with a strategic importance for Europe which might be different from national priorities. To solve transnational problems very often local </w:t>
      </w:r>
      <w:r w:rsidRPr="003E7EE1">
        <w:rPr>
          <w:lang w:val="en-GB"/>
        </w:rPr>
        <w:lastRenderedPageBreak/>
        <w:t>bottlenecks on transport networks should be removed. Cycling/ Cycle Highways are a sustainable way to release capacity in these places on TEN-T corridors.</w:t>
      </w:r>
    </w:p>
    <w:p w:rsidR="003E7EE1" w:rsidRPr="003E7EE1" w:rsidRDefault="003E7EE1" w:rsidP="003E7EE1">
      <w:pPr>
        <w:pStyle w:val="Paragraphtext"/>
        <w:rPr>
          <w:lang w:val="en-GB"/>
        </w:rPr>
      </w:pPr>
    </w:p>
    <w:p w:rsidR="003E7EE1" w:rsidRPr="003E7EE1" w:rsidRDefault="003E7EE1" w:rsidP="003E7EE1">
      <w:pPr>
        <w:pStyle w:val="Paragraphtext"/>
        <w:rPr>
          <w:b/>
          <w:color w:val="B1CB31" w:themeColor="accent2"/>
          <w:sz w:val="28"/>
          <w:lang w:val="en-GB"/>
        </w:rPr>
      </w:pPr>
      <w:r w:rsidRPr="003E7EE1">
        <w:rPr>
          <w:b/>
          <w:color w:val="B1CB31" w:themeColor="accent2"/>
          <w:sz w:val="28"/>
          <w:lang w:val="en-GB"/>
        </w:rPr>
        <w:t>Q5: Is there a need to modify or add to the objectives of the programmes/funds in this policy area?</w:t>
      </w:r>
    </w:p>
    <w:p w:rsidR="003E7EE1" w:rsidRPr="003E7EE1" w:rsidRDefault="003E7EE1" w:rsidP="003E7EE1">
      <w:pPr>
        <w:pStyle w:val="Paragraphtext"/>
        <w:rPr>
          <w:lang w:val="en-GB"/>
        </w:rPr>
      </w:pPr>
      <w:r w:rsidRPr="003E7EE1">
        <w:rPr>
          <w:lang w:val="en-GB"/>
        </w:rPr>
        <w:t>The current TEN-T Guidelines allow co-financing of cycling-related measures through CEF but the current wording does not support standalone cycling projects (they have to be part of a wider project) and there is no obligation to integrate cycling-related measures</w:t>
      </w:r>
      <w:ins w:id="1" w:author="Adam Bodor" w:date="2018-03-07T10:33:00Z">
        <w:r w:rsidR="00561C02">
          <w:rPr>
            <w:lang w:val="en-GB"/>
          </w:rPr>
          <w:t xml:space="preserve"> (so cycle routes crossing TEN-T corridors are sometimes cut by new motorways for example)</w:t>
        </w:r>
      </w:ins>
      <w:r w:rsidRPr="003E7EE1">
        <w:rPr>
          <w:lang w:val="en-GB"/>
        </w:rPr>
        <w:t>.</w:t>
      </w:r>
    </w:p>
    <w:p w:rsidR="003E7EE1" w:rsidRPr="003E7EE1" w:rsidRDefault="003E7EE1" w:rsidP="003E7EE1">
      <w:pPr>
        <w:pStyle w:val="Paragraphtext"/>
        <w:rPr>
          <w:lang w:val="en-GB"/>
        </w:rPr>
      </w:pPr>
      <w:del w:id="2" w:author="Adam Bodor" w:date="2018-03-07T10:33:00Z">
        <w:r w:rsidRPr="003E7EE1" w:rsidDel="00561C02">
          <w:rPr>
            <w:lang w:val="en-GB"/>
          </w:rPr>
          <w:delText xml:space="preserve">1. </w:delText>
        </w:r>
      </w:del>
      <w:r w:rsidRPr="003E7EE1">
        <w:rPr>
          <w:lang w:val="en-GB"/>
        </w:rPr>
        <w:t xml:space="preserve">When looking at the programme/funds budget allocations, it becomes obvious that mobility and transport and especially cycling is underrepresented in the budget considerations of the EU. </w:t>
      </w:r>
    </w:p>
    <w:p w:rsidR="003E7EE1" w:rsidRDefault="003E7EE1" w:rsidP="003E7EE1">
      <w:pPr>
        <w:pStyle w:val="Paragraphtext"/>
        <w:rPr>
          <w:lang w:val="en-GB"/>
        </w:rPr>
      </w:pPr>
      <w:r w:rsidRPr="003E7EE1">
        <w:rPr>
          <w:lang w:val="en-GB"/>
        </w:rPr>
        <w:t>ECF therefore demands:</w:t>
      </w:r>
    </w:p>
    <w:p w:rsidR="00201F54" w:rsidRPr="003E7EE1" w:rsidRDefault="00201F54" w:rsidP="003E7EE1">
      <w:pPr>
        <w:pStyle w:val="Paragraphtext"/>
        <w:rPr>
          <w:lang w:val="en-GB"/>
        </w:rPr>
      </w:pPr>
      <w:bookmarkStart w:id="3" w:name="_GoBack"/>
      <w:bookmarkEnd w:id="3"/>
    </w:p>
    <w:p w:rsidR="003E7EE1" w:rsidRPr="003E7EE1" w:rsidRDefault="00561C02" w:rsidP="003E7EE1">
      <w:pPr>
        <w:pStyle w:val="Paragraphtext"/>
        <w:rPr>
          <w:lang w:val="en-GB"/>
        </w:rPr>
      </w:pPr>
      <w:ins w:id="4" w:author="Adam Bodor" w:date="2018-03-07T10:33:00Z">
        <w:r>
          <w:rPr>
            <w:lang w:val="en-GB"/>
          </w:rPr>
          <w:t xml:space="preserve">1. </w:t>
        </w:r>
      </w:ins>
      <w:r w:rsidR="003E7EE1" w:rsidRPr="003E7EE1">
        <w:rPr>
          <w:lang w:val="en-GB"/>
        </w:rPr>
        <w:t>Significantly increase the amount of financing for infrastructure projects in transport and mobility in general and drastically increase the percentage of bicycle funding.</w:t>
      </w:r>
    </w:p>
    <w:p w:rsidR="00201F54" w:rsidRDefault="003E7EE1" w:rsidP="003E7EE1">
      <w:pPr>
        <w:pStyle w:val="Paragraphtext"/>
        <w:rPr>
          <w:ins w:id="5" w:author="Carolien Ruebens" w:date="2018-03-07T10:50:00Z"/>
          <w:lang w:val="en-GB"/>
        </w:rPr>
      </w:pPr>
      <w:r w:rsidRPr="003E7EE1">
        <w:rPr>
          <w:lang w:val="en-GB"/>
        </w:rPr>
        <w:t>2. Include cycling as a mode of transport in the CEF network,</w:t>
      </w:r>
      <w:ins w:id="6" w:author="Adam Bodor" w:date="2018-03-07T10:32:00Z">
        <w:r w:rsidR="00561C02">
          <w:rPr>
            <w:lang w:val="en-GB"/>
          </w:rPr>
          <w:t xml:space="preserve"> ask fro the</w:t>
        </w:r>
      </w:ins>
      <w:r w:rsidRPr="003E7EE1">
        <w:rPr>
          <w:lang w:val="en-GB"/>
        </w:rPr>
        <w:t xml:space="preserve"> inclu</w:t>
      </w:r>
      <w:ins w:id="7" w:author="Adam Bodor" w:date="2018-03-07T10:32:00Z">
        <w:r w:rsidR="00561C02">
          <w:rPr>
            <w:lang w:val="en-GB"/>
          </w:rPr>
          <w:t>sion of</w:t>
        </w:r>
      </w:ins>
      <w:del w:id="8" w:author="Adam Bodor" w:date="2018-03-07T10:32:00Z">
        <w:r w:rsidRPr="003E7EE1" w:rsidDel="00561C02">
          <w:rPr>
            <w:lang w:val="en-GB"/>
          </w:rPr>
          <w:delText>de</w:delText>
        </w:r>
      </w:del>
      <w:r w:rsidRPr="003E7EE1">
        <w:rPr>
          <w:lang w:val="en-GB"/>
        </w:rPr>
        <w:t xml:space="preserve"> bicycle infrastructure in all </w:t>
      </w:r>
      <w:ins w:id="9" w:author="Adam Bodor" w:date="2018-03-07T10:32:00Z">
        <w:r w:rsidR="00561C02">
          <w:rPr>
            <w:lang w:val="en-GB"/>
          </w:rPr>
          <w:t xml:space="preserve">relevant </w:t>
        </w:r>
      </w:ins>
      <w:r w:rsidRPr="003E7EE1">
        <w:rPr>
          <w:lang w:val="en-GB"/>
        </w:rPr>
        <w:t>projects in the TEN-T network and make</w:t>
      </w:r>
      <w:ins w:id="10" w:author="Adam Bodor" w:date="2018-03-07T10:33:00Z">
        <w:r w:rsidR="00561C02">
          <w:rPr>
            <w:lang w:val="en-GB"/>
          </w:rPr>
          <w:t xml:space="preserve"> stand alone</w:t>
        </w:r>
      </w:ins>
      <w:r w:rsidRPr="003E7EE1">
        <w:rPr>
          <w:lang w:val="en-GB"/>
        </w:rPr>
        <w:t xml:space="preserve"> bicycle infrastructure projects</w:t>
      </w:r>
      <w:ins w:id="11" w:author="Adam Bodor" w:date="2018-03-07T10:44:00Z">
        <w:r w:rsidR="0091187F">
          <w:rPr>
            <w:lang w:val="en-GB"/>
          </w:rPr>
          <w:t xml:space="preserve"> (such as cycle highways and EuroVelo routes)</w:t>
        </w:r>
      </w:ins>
      <w:r w:rsidRPr="003E7EE1">
        <w:rPr>
          <w:lang w:val="en-GB"/>
        </w:rPr>
        <w:t xml:space="preserve"> eligible for individual funding. </w:t>
      </w:r>
    </w:p>
    <w:p w:rsidR="003E7EE1" w:rsidRPr="003E7EE1" w:rsidRDefault="003E7EE1" w:rsidP="003E7EE1">
      <w:pPr>
        <w:pStyle w:val="Paragraphtext"/>
        <w:rPr>
          <w:lang w:val="en-GB"/>
        </w:rPr>
      </w:pPr>
      <w:del w:id="12" w:author="Adam Bodor" w:date="2018-03-07T10:33:00Z">
        <w:r w:rsidRPr="003E7EE1" w:rsidDel="00561C02">
          <w:rPr>
            <w:lang w:val="en-GB"/>
          </w:rPr>
          <w:delText>Cycling stand alone projects should be eligible for CEF Funding</w:delText>
        </w:r>
      </w:del>
    </w:p>
    <w:p w:rsidR="003E7EE1" w:rsidRPr="003E7EE1" w:rsidRDefault="003E7EE1" w:rsidP="003E7EE1">
      <w:pPr>
        <w:pStyle w:val="Paragraphtext"/>
        <w:rPr>
          <w:b/>
          <w:color w:val="B1CB31" w:themeColor="accent2"/>
          <w:sz w:val="28"/>
          <w:lang w:val="en-GB"/>
        </w:rPr>
      </w:pPr>
      <w:r w:rsidRPr="003E7EE1">
        <w:rPr>
          <w:b/>
          <w:color w:val="B1CB31" w:themeColor="accent2"/>
          <w:sz w:val="28"/>
          <w:lang w:val="en-GB"/>
        </w:rPr>
        <w:t>Q6 and 7: Please specify if you have identified another way to simplify and reduce burdens?</w:t>
      </w:r>
    </w:p>
    <w:p w:rsidR="003E7EE1" w:rsidRPr="003E7EE1" w:rsidRDefault="003E7EE1" w:rsidP="003E7EE1">
      <w:pPr>
        <w:pStyle w:val="Paragraphtext"/>
        <w:rPr>
          <w:lang w:val="en-GB"/>
        </w:rPr>
      </w:pPr>
      <w:r w:rsidRPr="003E7EE1">
        <w:rPr>
          <w:lang w:val="en-GB"/>
        </w:rPr>
        <w:t>•</w:t>
      </w:r>
      <w:r w:rsidRPr="003E7EE1">
        <w:rPr>
          <w:lang w:val="en-GB"/>
        </w:rPr>
        <w:tab/>
        <w:t xml:space="preserve">The average size of the projects is too large. </w:t>
      </w:r>
      <w:ins w:id="13" w:author="Adam Bodor" w:date="2018-03-07T10:35:00Z">
        <w:r w:rsidR="00561C02">
          <w:rPr>
            <w:lang w:val="en-GB"/>
          </w:rPr>
          <w:t>There should be a possiblity to apply with smaller size stand alone cycling projects (for example to build cycle highways along existing TEN-T corridor highways</w:t>
        </w:r>
      </w:ins>
      <w:ins w:id="14" w:author="Adam Bodor" w:date="2018-03-07T10:36:00Z">
        <w:r w:rsidR="00561C02">
          <w:rPr>
            <w:lang w:val="en-GB"/>
          </w:rPr>
          <w:t xml:space="preserve"> releasing capacities</w:t>
        </w:r>
      </w:ins>
      <w:ins w:id="15" w:author="Adam Bodor" w:date="2018-03-07T10:35:00Z">
        <w:r w:rsidR="00561C02">
          <w:rPr>
            <w:lang w:val="en-GB"/>
          </w:rPr>
          <w:t xml:space="preserve">) </w:t>
        </w:r>
      </w:ins>
    </w:p>
    <w:p w:rsidR="003E7EE1" w:rsidRPr="003E7EE1" w:rsidRDefault="003E7EE1" w:rsidP="003E7EE1">
      <w:pPr>
        <w:pStyle w:val="Paragraphtext"/>
        <w:rPr>
          <w:lang w:val="en-GB"/>
        </w:rPr>
      </w:pPr>
      <w:r w:rsidRPr="003E7EE1">
        <w:rPr>
          <w:lang w:val="en-GB"/>
        </w:rPr>
        <w:t>•</w:t>
      </w:r>
      <w:r w:rsidRPr="003E7EE1">
        <w:rPr>
          <w:lang w:val="en-GB"/>
        </w:rPr>
        <w:tab/>
        <w:t xml:space="preserve">The </w:t>
      </w:r>
      <w:r>
        <w:rPr>
          <w:lang w:val="en-GB"/>
        </w:rPr>
        <w:t>guidelines and provided information about the calls for proposal are too complex.</w:t>
      </w:r>
      <w:ins w:id="16" w:author="Adam Bodor" w:date="2018-03-07T10:36:00Z">
        <w:r w:rsidR="00561C02">
          <w:rPr>
            <w:lang w:val="en-GB"/>
          </w:rPr>
          <w:t xml:space="preserve"> We propose to add simple </w:t>
        </w:r>
      </w:ins>
      <w:ins w:id="17" w:author="Adam Bodor" w:date="2018-03-07T10:37:00Z">
        <w:r w:rsidR="00561C02">
          <w:rPr>
            <w:lang w:val="en-GB"/>
          </w:rPr>
          <w:t>(</w:t>
        </w:r>
      </w:ins>
      <w:ins w:id="18" w:author="Adam Bodor" w:date="2018-03-07T10:36:00Z">
        <w:r w:rsidR="00561C02">
          <w:rPr>
            <w:lang w:val="en-GB"/>
          </w:rPr>
          <w:t>cycling</w:t>
        </w:r>
      </w:ins>
      <w:ins w:id="19" w:author="Adam Bodor" w:date="2018-03-07T10:37:00Z">
        <w:r w:rsidR="00561C02">
          <w:rPr>
            <w:lang w:val="en-GB"/>
          </w:rPr>
          <w:t xml:space="preserve"> related)</w:t>
        </w:r>
      </w:ins>
      <w:ins w:id="20" w:author="Adam Bodor" w:date="2018-03-07T10:36:00Z">
        <w:r w:rsidR="00561C02">
          <w:rPr>
            <w:lang w:val="en-GB"/>
          </w:rPr>
          <w:t xml:space="preserve"> ex</w:t>
        </w:r>
      </w:ins>
      <w:ins w:id="21" w:author="Adam Bodor" w:date="2018-03-07T10:37:00Z">
        <w:r w:rsidR="00561C02">
          <w:rPr>
            <w:lang w:val="en-GB"/>
          </w:rPr>
          <w:t>a</w:t>
        </w:r>
      </w:ins>
      <w:ins w:id="22" w:author="Adam Bodor" w:date="2018-03-07T10:36:00Z">
        <w:r w:rsidR="00561C02">
          <w:rPr>
            <w:lang w:val="en-GB"/>
          </w:rPr>
          <w:t>mples explaining</w:t>
        </w:r>
      </w:ins>
      <w:ins w:id="23" w:author="Adam Bodor" w:date="2018-03-07T10:37:00Z">
        <w:r w:rsidR="00561C02">
          <w:rPr>
            <w:lang w:val="en-GB"/>
          </w:rPr>
          <w:t xml:space="preserve"> how CEF can be used to improve conditions for cycling.</w:t>
        </w:r>
      </w:ins>
    </w:p>
    <w:p w:rsidR="003E7EE1" w:rsidRPr="003E7EE1" w:rsidRDefault="003E7EE1" w:rsidP="003E7EE1">
      <w:pPr>
        <w:pStyle w:val="Paragraphtext"/>
        <w:rPr>
          <w:lang w:val="en-GB"/>
        </w:rPr>
      </w:pPr>
      <w:r w:rsidRPr="003E7EE1">
        <w:rPr>
          <w:lang w:val="en-GB"/>
        </w:rPr>
        <w:t>•</w:t>
      </w:r>
      <w:r w:rsidRPr="003E7EE1">
        <w:rPr>
          <w:lang w:val="en-GB"/>
        </w:rPr>
        <w:tab/>
        <w:t>The communication about project opportunities</w:t>
      </w:r>
      <w:ins w:id="24" w:author="Adam Bodor" w:date="2018-03-07T10:34:00Z">
        <w:r w:rsidR="00561C02">
          <w:rPr>
            <w:lang w:val="en-GB"/>
          </w:rPr>
          <w:t xml:space="preserve"> and especially about cycling</w:t>
        </w:r>
      </w:ins>
      <w:r w:rsidRPr="003E7EE1">
        <w:rPr>
          <w:lang w:val="en-GB"/>
        </w:rPr>
        <w:t xml:space="preserve"> is poor. </w:t>
      </w:r>
    </w:p>
    <w:p w:rsidR="003E7EE1" w:rsidRDefault="003E7EE1" w:rsidP="003E7EE1">
      <w:pPr>
        <w:pStyle w:val="Paragraphtext"/>
        <w:rPr>
          <w:lang w:val="en-GB"/>
        </w:rPr>
      </w:pPr>
      <w:r w:rsidRPr="003E7EE1">
        <w:rPr>
          <w:lang w:val="en-GB"/>
        </w:rPr>
        <w:t>•</w:t>
      </w:r>
      <w:r w:rsidRPr="003E7EE1">
        <w:rPr>
          <w:lang w:val="en-GB"/>
        </w:rPr>
        <w:tab/>
        <w:t>Externalities of costs are not taken into account.</w:t>
      </w:r>
      <w:ins w:id="25" w:author="Adam Bodor" w:date="2018-03-07T10:37:00Z">
        <w:r w:rsidR="00561C02">
          <w:rPr>
            <w:lang w:val="en-GB"/>
          </w:rPr>
          <w:t xml:space="preserve"> Cycling can contribute to the decarbonisation of the </w:t>
        </w:r>
      </w:ins>
      <w:ins w:id="26" w:author="Adam Bodor" w:date="2018-03-07T10:40:00Z">
        <w:r w:rsidR="00561C02">
          <w:rPr>
            <w:lang w:val="en-GB"/>
          </w:rPr>
          <w:t xml:space="preserve">transport sector and delivers health benefits (because of the increased </w:t>
        </w:r>
        <w:r w:rsidR="00561C02">
          <w:rPr>
            <w:lang w:val="en-GB"/>
          </w:rPr>
          <w:lastRenderedPageBreak/>
          <w:t>phsycal activity). This should be taken into account at the budget allocation and the co-financing rates.</w:t>
        </w:r>
      </w:ins>
    </w:p>
    <w:p w:rsidR="003E7EE1" w:rsidRPr="003E7EE1" w:rsidRDefault="003E7EE1" w:rsidP="003E7EE1">
      <w:pPr>
        <w:pStyle w:val="Paragraphtext"/>
        <w:rPr>
          <w:lang w:val="en-GB"/>
        </w:rPr>
      </w:pPr>
    </w:p>
    <w:p w:rsidR="003E7EE1" w:rsidRPr="003E7EE1" w:rsidRDefault="003E7EE1" w:rsidP="003E7EE1">
      <w:pPr>
        <w:pStyle w:val="Paragraphtext"/>
        <w:rPr>
          <w:b/>
          <w:color w:val="B1CB31" w:themeColor="accent2"/>
          <w:sz w:val="28"/>
          <w:lang w:val="en-GB"/>
        </w:rPr>
      </w:pPr>
      <w:r w:rsidRPr="003E7EE1">
        <w:rPr>
          <w:b/>
          <w:color w:val="B1CB31" w:themeColor="accent2"/>
          <w:sz w:val="28"/>
          <w:lang w:val="en-GB"/>
        </w:rPr>
        <w:t>Q8: How could synergies among programmes/funds in this area be further strengthened to avoid possible overlaps/duplication? For example, would you consider grouping/merging some programmes?</w:t>
      </w:r>
    </w:p>
    <w:p w:rsidR="003E7EE1" w:rsidRPr="003E7EE1" w:rsidRDefault="003E7EE1" w:rsidP="003E7EE1">
      <w:pPr>
        <w:pStyle w:val="Paragraphtext"/>
        <w:rPr>
          <w:lang w:val="en-GB"/>
        </w:rPr>
      </w:pPr>
      <w:r w:rsidRPr="003E7EE1">
        <w:rPr>
          <w:lang w:val="en-GB"/>
        </w:rPr>
        <w:t>Indeed, we would only see advantages in strengthening synergies among programmes and grouping them in a systematic approach along a project idea, which can be supported in a sort of “cascade” system meaning a range of instruments which can support its continuity.</w:t>
      </w:r>
      <w:ins w:id="27" w:author="Adam Bodor" w:date="2018-03-07T10:41:00Z">
        <w:r w:rsidR="0091187F">
          <w:rPr>
            <w:lang w:val="en-GB"/>
          </w:rPr>
          <w:t xml:space="preserve"> The </w:t>
        </w:r>
      </w:ins>
      <w:ins w:id="28" w:author="Adam Bodor" w:date="2018-03-07T10:42:00Z">
        <w:r w:rsidR="0091187F">
          <w:rPr>
            <w:lang w:val="en-GB"/>
          </w:rPr>
          <w:t>new EU Framework for Research and Innovation</w:t>
        </w:r>
      </w:ins>
      <w:ins w:id="29" w:author="Adam Bodor" w:date="2018-03-07T10:43:00Z">
        <w:r w:rsidR="0091187F">
          <w:rPr>
            <w:lang w:val="en-GB"/>
          </w:rPr>
          <w:t xml:space="preserve"> (H2020)</w:t>
        </w:r>
      </w:ins>
      <w:ins w:id="30" w:author="Adam Bodor" w:date="2018-03-07T10:42:00Z">
        <w:r w:rsidR="0091187F">
          <w:rPr>
            <w:lang w:val="en-GB"/>
          </w:rPr>
          <w:t xml:space="preserve"> should deliver innovative solution to be implemented along the TEN-T corridors, CEF should mostly focus on the implementation </w:t>
        </w:r>
      </w:ins>
      <w:ins w:id="31" w:author="Adam Bodor" w:date="2018-03-07T10:44:00Z">
        <w:r w:rsidR="0091187F">
          <w:rPr>
            <w:lang w:val="en-GB"/>
          </w:rPr>
          <w:t xml:space="preserve">of these </w:t>
        </w:r>
      </w:ins>
      <w:ins w:id="32" w:author="Adam Bodor" w:date="2018-03-07T10:43:00Z">
        <w:r w:rsidR="0091187F">
          <w:rPr>
            <w:lang w:val="en-GB"/>
          </w:rPr>
          <w:t>along the TEN</w:t>
        </w:r>
      </w:ins>
      <w:ins w:id="33" w:author="Adam Bodor" w:date="2018-03-07T10:44:00Z">
        <w:r w:rsidR="0091187F">
          <w:rPr>
            <w:lang w:val="en-GB"/>
          </w:rPr>
          <w:t>-T corridors</w:t>
        </w:r>
      </w:ins>
      <w:ins w:id="34" w:author="Adam Bodor" w:date="2018-03-07T10:45:00Z">
        <w:r w:rsidR="0091187F">
          <w:rPr>
            <w:lang w:val="en-GB"/>
          </w:rPr>
          <w:t xml:space="preserve"> and EuroVelo routes. The ERDF Funds should focus on the implementation of connected (but not European level) </w:t>
        </w:r>
      </w:ins>
      <w:ins w:id="35" w:author="Adam Bodor" w:date="2018-03-07T10:46:00Z">
        <w:r w:rsidR="0091187F">
          <w:rPr>
            <w:lang w:val="en-GB"/>
          </w:rPr>
          <w:t xml:space="preserve">(cycling) </w:t>
        </w:r>
      </w:ins>
      <w:ins w:id="36" w:author="Adam Bodor" w:date="2018-03-07T10:45:00Z">
        <w:r w:rsidR="0091187F">
          <w:rPr>
            <w:lang w:val="en-GB"/>
          </w:rPr>
          <w:t>transport</w:t>
        </w:r>
      </w:ins>
      <w:ins w:id="37" w:author="Adam Bodor" w:date="2018-03-07T10:46:00Z">
        <w:r w:rsidR="0091187F">
          <w:rPr>
            <w:lang w:val="en-GB"/>
          </w:rPr>
          <w:t xml:space="preserve"> infrastucture investments. </w:t>
        </w:r>
      </w:ins>
      <w:ins w:id="38" w:author="Adam Bodor" w:date="2018-03-07T10:45:00Z">
        <w:r w:rsidR="0091187F">
          <w:rPr>
            <w:lang w:val="en-GB"/>
          </w:rPr>
          <w:t xml:space="preserve"> </w:t>
        </w:r>
      </w:ins>
    </w:p>
    <w:sectPr w:rsidR="003E7EE1" w:rsidRPr="003E7EE1" w:rsidSect="00522628">
      <w:headerReference w:type="default" r:id="rId12"/>
      <w:footerReference w:type="default" r:id="rId13"/>
      <w:headerReference w:type="first" r:id="rId14"/>
      <w:footerReference w:type="first" r:id="rId15"/>
      <w:type w:val="continuous"/>
      <w:pgSz w:w="11906" w:h="16838" w:code="9"/>
      <w:pgMar w:top="1701" w:right="1196" w:bottom="1701" w:left="1021"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FAD" w:rsidRDefault="00463FAD">
      <w:r>
        <w:separator/>
      </w:r>
    </w:p>
    <w:p w:rsidR="00463FAD" w:rsidRDefault="00463FAD"/>
  </w:endnote>
  <w:endnote w:type="continuationSeparator" w:id="0">
    <w:p w:rsidR="00463FAD" w:rsidRDefault="00463FAD">
      <w:r>
        <w:continuationSeparator/>
      </w:r>
    </w:p>
    <w:p w:rsidR="00463FAD" w:rsidRDefault="00463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Bold Ro">
    <w:panose1 w:val="00000400000000000000"/>
    <w:charset w:val="00"/>
    <w:family w:val="auto"/>
    <w:pitch w:val="variable"/>
    <w:sig w:usb0="800000AF" w:usb1="10000048" w:usb2="00000000" w:usb3="00000000" w:csb0="00000001" w:csb1="00000000"/>
  </w:font>
  <w:font w:name="Futura">
    <w:altName w:val="Century Gothic"/>
    <w:charset w:val="00"/>
    <w:family w:val="auto"/>
    <w:pitch w:val="variable"/>
    <w:sig w:usb0="00000003" w:usb1="00000000" w:usb2="00000000" w:usb3="00000000" w:csb0="00000001" w:csb1="00000000"/>
  </w:font>
  <w:font w:name="Interstate-Regular">
    <w:altName w:val="Courier New"/>
    <w:charset w:val="00"/>
    <w:family w:val="auto"/>
    <w:pitch w:val="variable"/>
    <w:sig w:usb0="00000083" w:usb1="00000000" w:usb2="00000000" w:usb3="00000000" w:csb0="00000009" w:csb1="00000000"/>
  </w:font>
  <w:font w:name="FuturaTEE">
    <w:panose1 w:val="00000000000000000000"/>
    <w:charset w:val="00"/>
    <w:family w:val="auto"/>
    <w:pitch w:val="variable"/>
    <w:sig w:usb0="A0000007" w:usb1="00000008" w:usb2="00000000" w:usb3="00000000" w:csb0="0000011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utura Lt BT">
    <w:panose1 w:val="020B0402020204020303"/>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90" w:rsidRPr="00670E60" w:rsidRDefault="00522628" w:rsidP="00522628">
    <w:pPr>
      <w:pStyle w:val="Footer"/>
      <w:jc w:val="right"/>
      <w:rPr>
        <w:sz w:val="20"/>
        <w:szCs w:val="20"/>
      </w:rPr>
    </w:pPr>
    <w:r>
      <w:rPr>
        <w:lang w:val="en-GB" w:eastAsia="en-GB"/>
      </w:rPr>
      <w:drawing>
        <wp:anchor distT="0" distB="0" distL="114300" distR="114300" simplePos="0" relativeHeight="251660288" behindDoc="1" locked="0" layoutInCell="1" allowOverlap="1" wp14:anchorId="0E0ECB8B" wp14:editId="68A35941">
          <wp:simplePos x="0" y="0"/>
          <wp:positionH relativeFrom="page">
            <wp:align>right</wp:align>
          </wp:positionH>
          <wp:positionV relativeFrom="paragraph">
            <wp:posOffset>220980</wp:posOffset>
          </wp:positionV>
          <wp:extent cx="7543165" cy="523875"/>
          <wp:effectExtent l="0" t="0" r="63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83" t="28640" r="17638" b="63099"/>
                  <a:stretch/>
                </pic:blipFill>
                <pic:spPr bwMode="auto">
                  <a:xfrm>
                    <a:off x="0" y="0"/>
                    <a:ext cx="754316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690" w:rsidRPr="00670E60">
      <w:rPr>
        <w:rStyle w:val="PageNumber"/>
        <w:rFonts w:ascii="Futura Lt BT" w:hAnsi="Futura Lt BT"/>
        <w:color w:val="038E9A"/>
        <w:sz w:val="20"/>
        <w:szCs w:val="20"/>
      </w:rPr>
      <w:t xml:space="preserve">Page </w:t>
    </w:r>
    <w:r w:rsidR="005009B8" w:rsidRPr="00670E60">
      <w:rPr>
        <w:rStyle w:val="PageNumber"/>
        <w:rFonts w:ascii="Futura Lt BT" w:hAnsi="Futura Lt BT"/>
        <w:color w:val="038E9A"/>
        <w:sz w:val="20"/>
        <w:szCs w:val="20"/>
      </w:rPr>
      <w:fldChar w:fldCharType="begin"/>
    </w:r>
    <w:r w:rsidR="009F1690" w:rsidRPr="00670E60">
      <w:rPr>
        <w:rStyle w:val="PageNumber"/>
        <w:rFonts w:ascii="Futura Lt BT" w:hAnsi="Futura Lt BT"/>
        <w:color w:val="038E9A"/>
        <w:sz w:val="20"/>
        <w:szCs w:val="20"/>
      </w:rPr>
      <w:instrText xml:space="preserve"> PAGE </w:instrText>
    </w:r>
    <w:r w:rsidR="005009B8" w:rsidRPr="00670E60">
      <w:rPr>
        <w:rStyle w:val="PageNumber"/>
        <w:rFonts w:ascii="Futura Lt BT" w:hAnsi="Futura Lt BT"/>
        <w:color w:val="038E9A"/>
        <w:sz w:val="20"/>
        <w:szCs w:val="20"/>
      </w:rPr>
      <w:fldChar w:fldCharType="separate"/>
    </w:r>
    <w:r w:rsidR="00201F54">
      <w:rPr>
        <w:rStyle w:val="PageNumber"/>
        <w:rFonts w:ascii="Futura Lt BT" w:hAnsi="Futura Lt BT"/>
        <w:color w:val="038E9A"/>
        <w:sz w:val="20"/>
        <w:szCs w:val="20"/>
      </w:rPr>
      <w:t>2</w:t>
    </w:r>
    <w:r w:rsidR="005009B8" w:rsidRPr="00670E60">
      <w:rPr>
        <w:rStyle w:val="PageNumber"/>
        <w:rFonts w:ascii="Futura Lt BT" w:hAnsi="Futura Lt BT"/>
        <w:color w:val="038E9A"/>
        <w:sz w:val="20"/>
        <w:szCs w:val="20"/>
      </w:rPr>
      <w:fldChar w:fldCharType="end"/>
    </w:r>
    <w:r w:rsidR="009F1690" w:rsidRPr="00670E60">
      <w:rPr>
        <w:rStyle w:val="PageNumber"/>
        <w:rFonts w:ascii="Futura Lt BT" w:hAnsi="Futura Lt BT"/>
        <w:color w:val="038E9A"/>
        <w:sz w:val="20"/>
        <w:szCs w:val="20"/>
      </w:rPr>
      <w:t>/</w:t>
    </w:r>
    <w:r w:rsidR="00201F54">
      <w:fldChar w:fldCharType="begin"/>
    </w:r>
    <w:r w:rsidR="00201F54">
      <w:instrText xml:space="preserve"> NUMPAGES  \* Arabic  \* MERGEFORMAT </w:instrText>
    </w:r>
    <w:r w:rsidR="00201F54">
      <w:fldChar w:fldCharType="separate"/>
    </w:r>
    <w:r w:rsidR="00201F54" w:rsidRPr="00201F54">
      <w:rPr>
        <w:sz w:val="20"/>
        <w:szCs w:val="20"/>
      </w:rPr>
      <w:t>2</w:t>
    </w:r>
    <w:r w:rsidR="00201F54">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690" w:rsidRPr="00B47FC3" w:rsidRDefault="00522628" w:rsidP="00522628">
    <w:pPr>
      <w:pStyle w:val="Footer"/>
      <w:jc w:val="right"/>
    </w:pPr>
    <w:r>
      <w:rPr>
        <w:lang w:val="en-GB" w:eastAsia="en-GB"/>
      </w:rPr>
      <w:drawing>
        <wp:anchor distT="0" distB="0" distL="114300" distR="114300" simplePos="0" relativeHeight="251657215" behindDoc="1" locked="0" layoutInCell="1" allowOverlap="1">
          <wp:simplePos x="0" y="0"/>
          <wp:positionH relativeFrom="page">
            <wp:posOffset>0</wp:posOffset>
          </wp:positionH>
          <wp:positionV relativeFrom="paragraph">
            <wp:posOffset>125730</wp:posOffset>
          </wp:positionV>
          <wp:extent cx="7543165" cy="5238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83" t="28640" r="17638" b="63099"/>
                  <a:stretch/>
                </pic:blipFill>
                <pic:spPr bwMode="auto">
                  <a:xfrm>
                    <a:off x="0" y="0"/>
                    <a:ext cx="754316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690">
      <w:rPr>
        <w:rStyle w:val="PageNumber"/>
        <w:rFonts w:ascii="Futura Lt BT" w:hAnsi="Futura Lt BT"/>
        <w:color w:val="038E9A"/>
        <w:sz w:val="20"/>
      </w:rPr>
      <w:t xml:space="preserve">Page </w:t>
    </w:r>
    <w:r w:rsidR="005009B8" w:rsidRPr="00B47FC3">
      <w:rPr>
        <w:rStyle w:val="PageNumber"/>
        <w:rFonts w:ascii="Futura Lt BT" w:hAnsi="Futura Lt BT"/>
        <w:color w:val="038E9A"/>
        <w:sz w:val="20"/>
      </w:rPr>
      <w:fldChar w:fldCharType="begin"/>
    </w:r>
    <w:r w:rsidR="009F1690" w:rsidRPr="00B47FC3">
      <w:rPr>
        <w:rStyle w:val="PageNumber"/>
        <w:rFonts w:ascii="Futura Lt BT" w:hAnsi="Futura Lt BT"/>
        <w:color w:val="038E9A"/>
        <w:sz w:val="20"/>
      </w:rPr>
      <w:instrText xml:space="preserve"> PAGE </w:instrText>
    </w:r>
    <w:r w:rsidR="005009B8" w:rsidRPr="00B47FC3">
      <w:rPr>
        <w:rStyle w:val="PageNumber"/>
        <w:rFonts w:ascii="Futura Lt BT" w:hAnsi="Futura Lt BT"/>
        <w:color w:val="038E9A"/>
        <w:sz w:val="20"/>
      </w:rPr>
      <w:fldChar w:fldCharType="separate"/>
    </w:r>
    <w:r w:rsidR="00201F54">
      <w:rPr>
        <w:rStyle w:val="PageNumber"/>
        <w:rFonts w:ascii="Futura Lt BT" w:hAnsi="Futura Lt BT"/>
        <w:color w:val="038E9A"/>
        <w:sz w:val="20"/>
      </w:rPr>
      <w:t>1</w:t>
    </w:r>
    <w:r w:rsidR="005009B8" w:rsidRPr="00B47FC3">
      <w:rPr>
        <w:rStyle w:val="PageNumber"/>
        <w:rFonts w:ascii="Futura Lt BT" w:hAnsi="Futura Lt BT"/>
        <w:color w:val="038E9A"/>
        <w:sz w:val="20"/>
      </w:rPr>
      <w:fldChar w:fldCharType="end"/>
    </w:r>
    <w:r w:rsidR="009F1690">
      <w:rPr>
        <w:rStyle w:val="PageNumber"/>
        <w:rFonts w:ascii="Futura Lt BT" w:hAnsi="Futura Lt BT"/>
        <w:color w:val="038E9A"/>
        <w:sz w:val="20"/>
      </w:rPr>
      <w:t>/</w:t>
    </w:r>
    <w:r w:rsidR="00201F54">
      <w:fldChar w:fldCharType="begin"/>
    </w:r>
    <w:r w:rsidR="00201F54">
      <w:instrText xml:space="preserve"> DOCPROPERTY  Pages  \* MERGEFORMAT </w:instrText>
    </w:r>
    <w:r w:rsidR="00201F54">
      <w:fldChar w:fldCharType="separate"/>
    </w:r>
    <w:r w:rsidR="005E6A2B" w:rsidRPr="005E6A2B">
      <w:rPr>
        <w:rStyle w:val="PageNumber"/>
        <w:rFonts w:ascii="Futura Lt BT" w:hAnsi="Futura Lt BT"/>
        <w:color w:val="038E9A"/>
        <w:sz w:val="20"/>
      </w:rPr>
      <w:t>3</w:t>
    </w:r>
    <w:r w:rsidR="00201F54">
      <w:rPr>
        <w:rStyle w:val="PageNumber"/>
        <w:rFonts w:ascii="Futura Lt BT" w:hAnsi="Futura Lt BT"/>
        <w:color w:val="038E9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FAD" w:rsidRDefault="00463FAD">
      <w:r>
        <w:separator/>
      </w:r>
    </w:p>
    <w:p w:rsidR="00463FAD" w:rsidRDefault="00463FAD"/>
  </w:footnote>
  <w:footnote w:type="continuationSeparator" w:id="0">
    <w:p w:rsidR="00463FAD" w:rsidRDefault="00463FAD">
      <w:r>
        <w:continuationSeparator/>
      </w:r>
    </w:p>
    <w:p w:rsidR="00463FAD" w:rsidRDefault="00463F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EndnotesChar"/>
      </w:rPr>
      <w:alias w:val="Title"/>
      <w:tag w:val=""/>
      <w:id w:val="1361474904"/>
      <w:dataBinding w:prefixMappings="xmlns:ns0='http://purl.org/dc/elements/1.1/' xmlns:ns1='http://schemas.openxmlformats.org/package/2006/metadata/core-properties' " w:xpath="/ns1:coreProperties[1]/ns0:title[1]" w:storeItemID="{6C3C8BC8-F283-45AE-878A-BAB7291924A1}"/>
      <w:text/>
    </w:sdtPr>
    <w:sdtEndPr>
      <w:rPr>
        <w:rStyle w:val="EndnotesChar"/>
      </w:rPr>
    </w:sdtEndPr>
    <w:sdtContent>
      <w:p w:rsidR="00F36BF2" w:rsidRDefault="003E7EE1">
        <w:pPr>
          <w:pStyle w:val="Header"/>
          <w:rPr>
            <w:rStyle w:val="EndnotesChar"/>
          </w:rPr>
        </w:pPr>
        <w:r>
          <w:rPr>
            <w:rStyle w:val="EndnotesChar"/>
          </w:rPr>
          <w:t>Suggested Answers for the Public Consultation in the area of Strategic Infrastructure</w:t>
        </w:r>
      </w:p>
    </w:sdtContent>
  </w:sdt>
  <w:p w:rsidR="003F554F" w:rsidRPr="00F36BF2" w:rsidRDefault="003F554F" w:rsidP="003F554F">
    <w:pPr>
      <w:pStyle w:val="Header"/>
      <w:jc w:val="right"/>
      <w:rPr>
        <w:rStyle w:val="EndnotesChar"/>
      </w:rPr>
    </w:pPr>
    <w:r>
      <w:rPr>
        <w:rFonts w:ascii="Futura Lt BT" w:hAnsi="Futura Lt BT"/>
        <w:color w:val="808080" w:themeColor="background1" w:themeShade="80"/>
        <w:spacing w:val="2"/>
        <w:position w:val="1"/>
        <w:sz w:val="16"/>
        <w:szCs w:val="20"/>
        <w:lang w:eastAsia="en-GB"/>
      </w:rPr>
      <w:drawing>
        <wp:anchor distT="0" distB="0" distL="114300" distR="114300" simplePos="0" relativeHeight="251658240" behindDoc="0" locked="0" layoutInCell="1" allowOverlap="1">
          <wp:simplePos x="0" y="0"/>
          <wp:positionH relativeFrom="column">
            <wp:posOffset>4685665</wp:posOffset>
          </wp:positionH>
          <wp:positionV relativeFrom="paragraph">
            <wp:posOffset>-205740</wp:posOffset>
          </wp:positionV>
          <wp:extent cx="1571625" cy="604520"/>
          <wp:effectExtent l="0" t="0" r="952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F logo - landscape -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6045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4F" w:rsidRDefault="003F554F" w:rsidP="003F554F">
    <w:pPr>
      <w:pStyle w:val="Header"/>
      <w:jc w:val="right"/>
    </w:pPr>
    <w:r>
      <w:rPr>
        <w:lang w:eastAsia="en-GB"/>
      </w:rPr>
      <w:drawing>
        <wp:inline distT="0" distB="0" distL="0" distR="0" wp14:anchorId="0D92E54A" wp14:editId="5772FA3C">
          <wp:extent cx="2795845" cy="10763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F logo - landscape -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8068" cy="1084880"/>
                  </a:xfrm>
                  <a:prstGeom prst="rect">
                    <a:avLst/>
                  </a:prstGeom>
                </pic:spPr>
              </pic:pic>
            </a:graphicData>
          </a:graphic>
        </wp:inline>
      </w:drawing>
    </w:r>
  </w:p>
  <w:p w:rsidR="003F554F" w:rsidRDefault="003F5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062F69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33048688"/>
    <w:lvl w:ilvl="0">
      <w:start w:val="1"/>
      <w:numFmt w:val="decimal"/>
      <w:pStyle w:val="ListNumber"/>
      <w:lvlText w:val="%1."/>
      <w:lvlJc w:val="left"/>
      <w:pPr>
        <w:tabs>
          <w:tab w:val="num" w:pos="360"/>
        </w:tabs>
        <w:ind w:left="360" w:hanging="360"/>
      </w:pPr>
    </w:lvl>
  </w:abstractNum>
  <w:abstractNum w:abstractNumId="2" w15:restartNumberingAfterBreak="0">
    <w:nsid w:val="00BB2E8F"/>
    <w:multiLevelType w:val="multilevel"/>
    <w:tmpl w:val="A5EE2850"/>
    <w:lvl w:ilvl="0">
      <w:start w:val="1"/>
      <w:numFmt w:val="bullet"/>
      <w:lvlText w:val=""/>
      <w:lvlJc w:val="left"/>
      <w:pPr>
        <w:tabs>
          <w:tab w:val="num" w:pos="720"/>
        </w:tabs>
        <w:ind w:left="720" w:hanging="360"/>
      </w:pPr>
      <w:rPr>
        <w:rFonts w:ascii="Wingdings" w:hAnsi="Wingdings" w:hint="default"/>
        <w:color w:val="31849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012C32"/>
    <w:multiLevelType w:val="hybridMultilevel"/>
    <w:tmpl w:val="7474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162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44635A"/>
    <w:multiLevelType w:val="multilevel"/>
    <w:tmpl w:val="9DE8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040B1"/>
    <w:multiLevelType w:val="hybridMultilevel"/>
    <w:tmpl w:val="25908A7C"/>
    <w:lvl w:ilvl="0" w:tplc="BC0E088E">
      <w:start w:val="1"/>
      <w:numFmt w:val="bullet"/>
      <w:lvlText w:val=""/>
      <w:lvlJc w:val="left"/>
      <w:pPr>
        <w:ind w:left="1080" w:hanging="360"/>
      </w:pPr>
      <w:rPr>
        <w:rFonts w:ascii="Wingdings" w:hAnsi="Wingdings" w:hint="default"/>
        <w:color w:val="31849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CF82CBA"/>
    <w:multiLevelType w:val="hybridMultilevel"/>
    <w:tmpl w:val="096A7C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E837A39"/>
    <w:multiLevelType w:val="hybridMultilevel"/>
    <w:tmpl w:val="AB1ABA6E"/>
    <w:lvl w:ilvl="0" w:tplc="C080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02513"/>
    <w:multiLevelType w:val="hybridMultilevel"/>
    <w:tmpl w:val="0EAEA2B8"/>
    <w:lvl w:ilvl="0" w:tplc="BC0E088E">
      <w:start w:val="1"/>
      <w:numFmt w:val="bullet"/>
      <w:lvlText w:val=""/>
      <w:lvlJc w:val="left"/>
      <w:pPr>
        <w:ind w:left="720" w:hanging="360"/>
      </w:pPr>
      <w:rPr>
        <w:rFonts w:ascii="Wingdings" w:hAnsi="Wingdings" w:hint="default"/>
        <w:b w:val="0"/>
        <w:color w:val="31849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13E60"/>
    <w:multiLevelType w:val="hybridMultilevel"/>
    <w:tmpl w:val="888C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92102"/>
    <w:multiLevelType w:val="hybridMultilevel"/>
    <w:tmpl w:val="FCB0873C"/>
    <w:lvl w:ilvl="0" w:tplc="BC0E088E">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859FE"/>
    <w:multiLevelType w:val="hybridMultilevel"/>
    <w:tmpl w:val="68981C1C"/>
    <w:lvl w:ilvl="0" w:tplc="BC0E088E">
      <w:start w:val="1"/>
      <w:numFmt w:val="bullet"/>
      <w:lvlText w:val=""/>
      <w:lvlJc w:val="left"/>
      <w:pPr>
        <w:ind w:left="360" w:hanging="360"/>
      </w:pPr>
      <w:rPr>
        <w:rFonts w:ascii="Wingdings" w:hAnsi="Wingdings" w:hint="default"/>
        <w:color w:val="31849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F95DE3"/>
    <w:multiLevelType w:val="multilevel"/>
    <w:tmpl w:val="36C0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556CD"/>
    <w:multiLevelType w:val="hybridMultilevel"/>
    <w:tmpl w:val="C2328260"/>
    <w:lvl w:ilvl="0" w:tplc="FDC071A0">
      <w:start w:val="1"/>
      <w:numFmt w:val="decimal"/>
      <w:lvlText w:val="%1."/>
      <w:lvlJc w:val="left"/>
      <w:pPr>
        <w:ind w:left="648" w:hanging="360"/>
      </w:pPr>
      <w:rPr>
        <w:rFonts w:hint="default"/>
        <w:b/>
      </w:rPr>
    </w:lvl>
    <w:lvl w:ilvl="1" w:tplc="08130019" w:tentative="1">
      <w:start w:val="1"/>
      <w:numFmt w:val="lowerLetter"/>
      <w:lvlText w:val="%2."/>
      <w:lvlJc w:val="left"/>
      <w:pPr>
        <w:ind w:left="1368" w:hanging="360"/>
      </w:pPr>
    </w:lvl>
    <w:lvl w:ilvl="2" w:tplc="0813001B" w:tentative="1">
      <w:start w:val="1"/>
      <w:numFmt w:val="lowerRoman"/>
      <w:lvlText w:val="%3."/>
      <w:lvlJc w:val="right"/>
      <w:pPr>
        <w:ind w:left="2088" w:hanging="180"/>
      </w:pPr>
    </w:lvl>
    <w:lvl w:ilvl="3" w:tplc="0813000F" w:tentative="1">
      <w:start w:val="1"/>
      <w:numFmt w:val="decimal"/>
      <w:lvlText w:val="%4."/>
      <w:lvlJc w:val="left"/>
      <w:pPr>
        <w:ind w:left="2808" w:hanging="360"/>
      </w:pPr>
    </w:lvl>
    <w:lvl w:ilvl="4" w:tplc="08130019" w:tentative="1">
      <w:start w:val="1"/>
      <w:numFmt w:val="lowerLetter"/>
      <w:lvlText w:val="%5."/>
      <w:lvlJc w:val="left"/>
      <w:pPr>
        <w:ind w:left="3528" w:hanging="360"/>
      </w:pPr>
    </w:lvl>
    <w:lvl w:ilvl="5" w:tplc="0813001B" w:tentative="1">
      <w:start w:val="1"/>
      <w:numFmt w:val="lowerRoman"/>
      <w:lvlText w:val="%6."/>
      <w:lvlJc w:val="right"/>
      <w:pPr>
        <w:ind w:left="4248" w:hanging="180"/>
      </w:pPr>
    </w:lvl>
    <w:lvl w:ilvl="6" w:tplc="0813000F" w:tentative="1">
      <w:start w:val="1"/>
      <w:numFmt w:val="decimal"/>
      <w:lvlText w:val="%7."/>
      <w:lvlJc w:val="left"/>
      <w:pPr>
        <w:ind w:left="4968" w:hanging="360"/>
      </w:pPr>
    </w:lvl>
    <w:lvl w:ilvl="7" w:tplc="08130019" w:tentative="1">
      <w:start w:val="1"/>
      <w:numFmt w:val="lowerLetter"/>
      <w:lvlText w:val="%8."/>
      <w:lvlJc w:val="left"/>
      <w:pPr>
        <w:ind w:left="5688" w:hanging="360"/>
      </w:pPr>
    </w:lvl>
    <w:lvl w:ilvl="8" w:tplc="0813001B" w:tentative="1">
      <w:start w:val="1"/>
      <w:numFmt w:val="lowerRoman"/>
      <w:lvlText w:val="%9."/>
      <w:lvlJc w:val="right"/>
      <w:pPr>
        <w:ind w:left="6408" w:hanging="180"/>
      </w:pPr>
    </w:lvl>
  </w:abstractNum>
  <w:abstractNum w:abstractNumId="15" w15:restartNumberingAfterBreak="0">
    <w:nsid w:val="28AA4D07"/>
    <w:multiLevelType w:val="hybridMultilevel"/>
    <w:tmpl w:val="F7004764"/>
    <w:lvl w:ilvl="0" w:tplc="64406C9C">
      <w:start w:val="1"/>
      <w:numFmt w:val="decimal"/>
      <w:lvlText w:val="%1."/>
      <w:lvlJc w:val="left"/>
      <w:pPr>
        <w:ind w:left="720" w:hanging="360"/>
      </w:pPr>
      <w:rPr>
        <w:rFont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F59DD"/>
    <w:multiLevelType w:val="hybridMultilevel"/>
    <w:tmpl w:val="A128EAD4"/>
    <w:lvl w:ilvl="0" w:tplc="A9C09AB6">
      <w:numFmt w:val="bullet"/>
      <w:lvlText w:val="-"/>
      <w:lvlJc w:val="left"/>
      <w:pPr>
        <w:ind w:left="1080" w:hanging="360"/>
      </w:pPr>
      <w:rPr>
        <w:rFonts w:ascii="Arial" w:eastAsia="Calibr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C4A4937"/>
    <w:multiLevelType w:val="hybridMultilevel"/>
    <w:tmpl w:val="018A5078"/>
    <w:lvl w:ilvl="0" w:tplc="BC0E088E">
      <w:start w:val="1"/>
      <w:numFmt w:val="bullet"/>
      <w:lvlText w:val=""/>
      <w:lvlJc w:val="left"/>
      <w:pPr>
        <w:ind w:left="720" w:hanging="360"/>
      </w:pPr>
      <w:rPr>
        <w:rFonts w:ascii="Wingdings" w:hAnsi="Wingdings" w:hint="default"/>
        <w:color w:val="31849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80143"/>
    <w:multiLevelType w:val="multilevel"/>
    <w:tmpl w:val="592A28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272D45"/>
    <w:multiLevelType w:val="multilevel"/>
    <w:tmpl w:val="2818A80C"/>
    <w:lvl w:ilvl="0">
      <w:start w:val="1"/>
      <w:numFmt w:val="decimal"/>
      <w:pStyle w:val="Heading1"/>
      <w:lvlText w:val="%1.0"/>
      <w:lvlJc w:val="left"/>
      <w:pPr>
        <w:tabs>
          <w:tab w:val="num" w:pos="567"/>
        </w:tabs>
        <w:ind w:left="0" w:firstLine="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498791F"/>
    <w:multiLevelType w:val="hybridMultilevel"/>
    <w:tmpl w:val="F81A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D0E6E"/>
    <w:multiLevelType w:val="hybridMultilevel"/>
    <w:tmpl w:val="C31A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B5675"/>
    <w:multiLevelType w:val="hybridMultilevel"/>
    <w:tmpl w:val="F714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2189E"/>
    <w:multiLevelType w:val="multilevel"/>
    <w:tmpl w:val="1AD244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B741036"/>
    <w:multiLevelType w:val="hybridMultilevel"/>
    <w:tmpl w:val="39BE9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C277E2"/>
    <w:multiLevelType w:val="multilevel"/>
    <w:tmpl w:val="F834A412"/>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AC79AE"/>
    <w:multiLevelType w:val="hybridMultilevel"/>
    <w:tmpl w:val="B9F0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8083A"/>
    <w:multiLevelType w:val="hybridMultilevel"/>
    <w:tmpl w:val="A4E2E3E0"/>
    <w:lvl w:ilvl="0" w:tplc="BC0E088E">
      <w:start w:val="1"/>
      <w:numFmt w:val="bullet"/>
      <w:lvlText w:val=""/>
      <w:lvlJc w:val="left"/>
      <w:pPr>
        <w:ind w:left="1080" w:hanging="360"/>
      </w:pPr>
      <w:rPr>
        <w:rFonts w:ascii="Wingdings" w:hAnsi="Wingdings" w:hint="default"/>
        <w:color w:val="31849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9C25EDF"/>
    <w:multiLevelType w:val="hybridMultilevel"/>
    <w:tmpl w:val="1346B924"/>
    <w:lvl w:ilvl="0" w:tplc="1E7E3972">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C3AD5"/>
    <w:multiLevelType w:val="hybridMultilevel"/>
    <w:tmpl w:val="C48E1A58"/>
    <w:lvl w:ilvl="0" w:tplc="0526CF30">
      <w:start w:val="1"/>
      <w:numFmt w:val="decimal"/>
      <w:lvlText w:val="%1."/>
      <w:lvlJc w:val="left"/>
      <w:pPr>
        <w:ind w:left="720" w:hanging="360"/>
      </w:pPr>
      <w:rPr>
        <w:rFonts w:ascii="FuturaBold Ro" w:hAnsi="FuturaBold Ro" w:hint="default"/>
        <w:color w:val="0092A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10091"/>
    <w:multiLevelType w:val="hybridMultilevel"/>
    <w:tmpl w:val="C0B454F6"/>
    <w:lvl w:ilvl="0" w:tplc="00000003">
      <w:start w:val="1"/>
      <w:numFmt w:val="bullet"/>
      <w:lvlText w:val=""/>
      <w:lvlJc w:val="left"/>
      <w:pPr>
        <w:ind w:left="720" w:hanging="360"/>
      </w:pPr>
      <w:rPr>
        <w:rFonts w:ascii="Wingdings" w:hAnsi="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D618D"/>
    <w:multiLevelType w:val="hybridMultilevel"/>
    <w:tmpl w:val="44165878"/>
    <w:lvl w:ilvl="0" w:tplc="0813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73339"/>
    <w:multiLevelType w:val="hybridMultilevel"/>
    <w:tmpl w:val="AA6EC930"/>
    <w:lvl w:ilvl="0" w:tplc="BC0E088E">
      <w:start w:val="1"/>
      <w:numFmt w:val="bullet"/>
      <w:lvlText w:val=""/>
      <w:lvlJc w:val="left"/>
      <w:pPr>
        <w:ind w:left="648" w:hanging="360"/>
      </w:pPr>
      <w:rPr>
        <w:rFonts w:ascii="Wingdings" w:hAnsi="Wingdings" w:hint="default"/>
        <w:color w:val="31849B"/>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51DB734A"/>
    <w:multiLevelType w:val="hybridMultilevel"/>
    <w:tmpl w:val="54E6538E"/>
    <w:lvl w:ilvl="0" w:tplc="4D84359A">
      <w:numFmt w:val="bullet"/>
      <w:lvlText w:val="-"/>
      <w:lvlJc w:val="left"/>
      <w:pPr>
        <w:tabs>
          <w:tab w:val="num" w:pos="720"/>
        </w:tabs>
        <w:ind w:left="720" w:hanging="360"/>
      </w:pPr>
      <w:rPr>
        <w:rFonts w:ascii="Arial" w:eastAsia="Times New Roma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40322"/>
    <w:multiLevelType w:val="multilevel"/>
    <w:tmpl w:val="A6A22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D83A94"/>
    <w:multiLevelType w:val="hybridMultilevel"/>
    <w:tmpl w:val="1ADCC84C"/>
    <w:lvl w:ilvl="0" w:tplc="BC0E088E">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C95488"/>
    <w:multiLevelType w:val="hybridMultilevel"/>
    <w:tmpl w:val="E9FAB612"/>
    <w:lvl w:ilvl="0" w:tplc="7FE6085C">
      <w:start w:val="1"/>
      <w:numFmt w:val="bullet"/>
      <w:pStyle w:val="Bulletlist"/>
      <w:lvlText w:val=""/>
      <w:lvlJc w:val="left"/>
      <w:pPr>
        <w:ind w:left="720" w:hanging="360"/>
      </w:pPr>
      <w:rPr>
        <w:rFonts w:ascii="Symbol" w:hAnsi="Symbol" w:hint="default"/>
        <w:color w:val="0092A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984660"/>
    <w:multiLevelType w:val="multilevel"/>
    <w:tmpl w:val="237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8F6ED4"/>
    <w:multiLevelType w:val="hybridMultilevel"/>
    <w:tmpl w:val="31FE6D96"/>
    <w:lvl w:ilvl="0" w:tplc="BC0E088E">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40" w15:restartNumberingAfterBreak="0">
    <w:nsid w:val="7128526D"/>
    <w:multiLevelType w:val="hybridMultilevel"/>
    <w:tmpl w:val="888C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63EC1"/>
    <w:multiLevelType w:val="multilevel"/>
    <w:tmpl w:val="2EBEAD50"/>
    <w:styleLink w:val="111111"/>
    <w:lvl w:ilvl="0">
      <w:start w:val="1"/>
      <w:numFmt w:val="decimal"/>
      <w:lvlText w:val="%1.0"/>
      <w:lvlJc w:val="left"/>
      <w:pPr>
        <w:tabs>
          <w:tab w:val="num" w:pos="720"/>
        </w:tabs>
        <w:ind w:left="360" w:hanging="360"/>
      </w:pPr>
      <w:rPr>
        <w:rFonts w:ascii="Arial" w:hAnsi="Arial" w:hint="default"/>
        <w:b/>
        <w:color w:val="808080"/>
        <w:sz w:val="32"/>
      </w:rPr>
    </w:lvl>
    <w:lvl w:ilvl="1">
      <w:start w:val="1"/>
      <w:numFmt w:val="decimal"/>
      <w:lvlText w:val="%1.%2."/>
      <w:lvlJc w:val="left"/>
      <w:pPr>
        <w:tabs>
          <w:tab w:val="num" w:pos="1800"/>
        </w:tabs>
        <w:ind w:left="792" w:hanging="432"/>
      </w:pPr>
      <w:rPr>
        <w:rFonts w:ascii="Arial" w:hAnsi="Arial" w:hint="default"/>
        <w:color w:val="808080"/>
        <w:sz w:val="24"/>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2" w15:restartNumberingAfterBreak="0">
    <w:nsid w:val="78EA7353"/>
    <w:multiLevelType w:val="hybridMultilevel"/>
    <w:tmpl w:val="2DFC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F7D69"/>
    <w:multiLevelType w:val="hybridMultilevel"/>
    <w:tmpl w:val="0F626732"/>
    <w:lvl w:ilvl="0" w:tplc="EA569BE4">
      <w:numFmt w:val="bullet"/>
      <w:lvlText w:val=""/>
      <w:lvlJc w:val="left"/>
      <w:pPr>
        <w:ind w:left="990" w:hanging="630"/>
      </w:pPr>
      <w:rPr>
        <w:rFonts w:ascii="Wingdings" w:eastAsia="Times New Roman" w:hAnsi="Wingdings" w:cs="Futu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F3C0F"/>
    <w:multiLevelType w:val="hybridMultilevel"/>
    <w:tmpl w:val="E82EC1B2"/>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41"/>
  </w:num>
  <w:num w:numId="2">
    <w:abstractNumId w:val="0"/>
  </w:num>
  <w:num w:numId="3">
    <w:abstractNumId w:val="19"/>
  </w:num>
  <w:num w:numId="4">
    <w:abstractNumId w:val="33"/>
  </w:num>
  <w:num w:numId="5">
    <w:abstractNumId w:val="34"/>
  </w:num>
  <w:num w:numId="6">
    <w:abstractNumId w:val="5"/>
  </w:num>
  <w:num w:numId="7">
    <w:abstractNumId w:val="13"/>
  </w:num>
  <w:num w:numId="8">
    <w:abstractNumId w:val="3"/>
  </w:num>
  <w:num w:numId="9">
    <w:abstractNumId w:val="26"/>
  </w:num>
  <w:num w:numId="10">
    <w:abstractNumId w:val="20"/>
  </w:num>
  <w:num w:numId="11">
    <w:abstractNumId w:val="23"/>
  </w:num>
  <w:num w:numId="12">
    <w:abstractNumId w:val="4"/>
  </w:num>
  <w:num w:numId="13">
    <w:abstractNumId w:val="1"/>
  </w:num>
  <w:num w:numId="14">
    <w:abstractNumId w:val="24"/>
  </w:num>
  <w:num w:numId="15">
    <w:abstractNumId w:val="28"/>
  </w:num>
  <w:num w:numId="16">
    <w:abstractNumId w:val="44"/>
  </w:num>
  <w:num w:numId="17">
    <w:abstractNumId w:val="37"/>
  </w:num>
  <w:num w:numId="18">
    <w:abstractNumId w:val="30"/>
  </w:num>
  <w:num w:numId="19">
    <w:abstractNumId w:val="16"/>
  </w:num>
  <w:num w:numId="20">
    <w:abstractNumId w:val="39"/>
  </w:num>
  <w:num w:numId="21">
    <w:abstractNumId w:val="11"/>
  </w:num>
  <w:num w:numId="22">
    <w:abstractNumId w:val="31"/>
  </w:num>
  <w:num w:numId="23">
    <w:abstractNumId w:val="14"/>
  </w:num>
  <w:num w:numId="24">
    <w:abstractNumId w:val="7"/>
  </w:num>
  <w:num w:numId="25">
    <w:abstractNumId w:val="2"/>
  </w:num>
  <w:num w:numId="26">
    <w:abstractNumId w:val="40"/>
  </w:num>
  <w:num w:numId="27">
    <w:abstractNumId w:val="32"/>
  </w:num>
  <w:num w:numId="28">
    <w:abstractNumId w:val="17"/>
  </w:num>
  <w:num w:numId="29">
    <w:abstractNumId w:val="9"/>
  </w:num>
  <w:num w:numId="30">
    <w:abstractNumId w:val="38"/>
  </w:num>
  <w:num w:numId="31">
    <w:abstractNumId w:val="6"/>
  </w:num>
  <w:num w:numId="32">
    <w:abstractNumId w:val="12"/>
  </w:num>
  <w:num w:numId="33">
    <w:abstractNumId w:val="27"/>
  </w:num>
  <w:num w:numId="34">
    <w:abstractNumId w:val="10"/>
  </w:num>
  <w:num w:numId="35">
    <w:abstractNumId w:val="35"/>
  </w:num>
  <w:num w:numId="36">
    <w:abstractNumId w:val="29"/>
  </w:num>
  <w:num w:numId="37">
    <w:abstractNumId w:val="25"/>
  </w:num>
  <w:num w:numId="38">
    <w:abstractNumId w:val="43"/>
  </w:num>
  <w:num w:numId="39">
    <w:abstractNumId w:val="18"/>
  </w:num>
  <w:num w:numId="40">
    <w:abstractNumId w:val="42"/>
  </w:num>
  <w:num w:numId="41">
    <w:abstractNumId w:val="21"/>
  </w:num>
  <w:num w:numId="42">
    <w:abstractNumId w:val="15"/>
  </w:num>
  <w:num w:numId="43">
    <w:abstractNumId w:val="22"/>
  </w:num>
  <w:num w:numId="44">
    <w:abstractNumId w:val="8"/>
  </w:num>
  <w:num w:numId="45">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Bodor">
    <w15:presenceInfo w15:providerId="AD" w15:userId="S-1-5-21-3009852206-1873924694-2561418398-1106"/>
  </w15:person>
  <w15:person w15:author="Carolien Ruebens">
    <w15:presenceInfo w15:providerId="AD" w15:userId="S-1-5-21-3009852206-1873924694-2561418398-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2B"/>
    <w:rsid w:val="000000F7"/>
    <w:rsid w:val="0000335E"/>
    <w:rsid w:val="00005F6A"/>
    <w:rsid w:val="00014569"/>
    <w:rsid w:val="000209F9"/>
    <w:rsid w:val="00021176"/>
    <w:rsid w:val="00021FDB"/>
    <w:rsid w:val="0002317B"/>
    <w:rsid w:val="0002705F"/>
    <w:rsid w:val="00034432"/>
    <w:rsid w:val="000359B5"/>
    <w:rsid w:val="00042750"/>
    <w:rsid w:val="00044A6A"/>
    <w:rsid w:val="000453B5"/>
    <w:rsid w:val="000460B8"/>
    <w:rsid w:val="000464E6"/>
    <w:rsid w:val="00051B98"/>
    <w:rsid w:val="0005514E"/>
    <w:rsid w:val="00065341"/>
    <w:rsid w:val="0006547B"/>
    <w:rsid w:val="000711A3"/>
    <w:rsid w:val="0007290F"/>
    <w:rsid w:val="00077D09"/>
    <w:rsid w:val="00081FB9"/>
    <w:rsid w:val="00083B73"/>
    <w:rsid w:val="00090773"/>
    <w:rsid w:val="0009477B"/>
    <w:rsid w:val="0009793C"/>
    <w:rsid w:val="000A24C3"/>
    <w:rsid w:val="000A3FAE"/>
    <w:rsid w:val="000A5253"/>
    <w:rsid w:val="000A63B4"/>
    <w:rsid w:val="000B2C0B"/>
    <w:rsid w:val="000B5C82"/>
    <w:rsid w:val="000C0929"/>
    <w:rsid w:val="000C28A6"/>
    <w:rsid w:val="000C3D9C"/>
    <w:rsid w:val="000C6033"/>
    <w:rsid w:val="000D1DD3"/>
    <w:rsid w:val="000E5286"/>
    <w:rsid w:val="000E557A"/>
    <w:rsid w:val="000E5AFB"/>
    <w:rsid w:val="000F298A"/>
    <w:rsid w:val="000F50AA"/>
    <w:rsid w:val="000F59BA"/>
    <w:rsid w:val="00103DA8"/>
    <w:rsid w:val="0010452E"/>
    <w:rsid w:val="001045EE"/>
    <w:rsid w:val="00117AEE"/>
    <w:rsid w:val="001210A6"/>
    <w:rsid w:val="001252F3"/>
    <w:rsid w:val="00127B2D"/>
    <w:rsid w:val="0013451B"/>
    <w:rsid w:val="0013471D"/>
    <w:rsid w:val="0013625E"/>
    <w:rsid w:val="00142466"/>
    <w:rsid w:val="00155B77"/>
    <w:rsid w:val="001619B3"/>
    <w:rsid w:val="001674B9"/>
    <w:rsid w:val="0017084B"/>
    <w:rsid w:val="0018127C"/>
    <w:rsid w:val="0018129B"/>
    <w:rsid w:val="0018303C"/>
    <w:rsid w:val="001833F7"/>
    <w:rsid w:val="001917EA"/>
    <w:rsid w:val="001A7CDC"/>
    <w:rsid w:val="001B0BE8"/>
    <w:rsid w:val="001B0FC7"/>
    <w:rsid w:val="001B3CA8"/>
    <w:rsid w:val="001B4EC7"/>
    <w:rsid w:val="001B50A8"/>
    <w:rsid w:val="001C1BDF"/>
    <w:rsid w:val="001C6BFD"/>
    <w:rsid w:val="001D0118"/>
    <w:rsid w:val="001D3000"/>
    <w:rsid w:val="001D568A"/>
    <w:rsid w:val="001D6FAA"/>
    <w:rsid w:val="001D7308"/>
    <w:rsid w:val="001E09CB"/>
    <w:rsid w:val="001E4B7D"/>
    <w:rsid w:val="001F0781"/>
    <w:rsid w:val="001F712A"/>
    <w:rsid w:val="00201F54"/>
    <w:rsid w:val="0020206B"/>
    <w:rsid w:val="0020460B"/>
    <w:rsid w:val="00206C8A"/>
    <w:rsid w:val="00207354"/>
    <w:rsid w:val="002077C8"/>
    <w:rsid w:val="0021059A"/>
    <w:rsid w:val="00210A67"/>
    <w:rsid w:val="002128BF"/>
    <w:rsid w:val="00212ED7"/>
    <w:rsid w:val="002178D7"/>
    <w:rsid w:val="00221ED8"/>
    <w:rsid w:val="002260B7"/>
    <w:rsid w:val="00235F5D"/>
    <w:rsid w:val="00236380"/>
    <w:rsid w:val="00250F60"/>
    <w:rsid w:val="002552E0"/>
    <w:rsid w:val="0026028D"/>
    <w:rsid w:val="002605C7"/>
    <w:rsid w:val="00263782"/>
    <w:rsid w:val="00271E19"/>
    <w:rsid w:val="00272DCC"/>
    <w:rsid w:val="00276954"/>
    <w:rsid w:val="002813E7"/>
    <w:rsid w:val="0028295C"/>
    <w:rsid w:val="00282C8E"/>
    <w:rsid w:val="00286380"/>
    <w:rsid w:val="0029023A"/>
    <w:rsid w:val="002927D0"/>
    <w:rsid w:val="002934A5"/>
    <w:rsid w:val="002979AD"/>
    <w:rsid w:val="002A73A6"/>
    <w:rsid w:val="002B2CD8"/>
    <w:rsid w:val="002C07D6"/>
    <w:rsid w:val="002C19DD"/>
    <w:rsid w:val="002C1F08"/>
    <w:rsid w:val="002C77B8"/>
    <w:rsid w:val="002D4DC1"/>
    <w:rsid w:val="002E02BB"/>
    <w:rsid w:val="002E74EF"/>
    <w:rsid w:val="002F4C86"/>
    <w:rsid w:val="00307E93"/>
    <w:rsid w:val="003130B7"/>
    <w:rsid w:val="00315505"/>
    <w:rsid w:val="00317D43"/>
    <w:rsid w:val="00320936"/>
    <w:rsid w:val="00320E62"/>
    <w:rsid w:val="00334AAA"/>
    <w:rsid w:val="00340E4A"/>
    <w:rsid w:val="00343E13"/>
    <w:rsid w:val="003472D4"/>
    <w:rsid w:val="0035049B"/>
    <w:rsid w:val="00351205"/>
    <w:rsid w:val="00351309"/>
    <w:rsid w:val="00355F85"/>
    <w:rsid w:val="003605AD"/>
    <w:rsid w:val="00360ADE"/>
    <w:rsid w:val="00364658"/>
    <w:rsid w:val="003677BE"/>
    <w:rsid w:val="00367CD2"/>
    <w:rsid w:val="00370032"/>
    <w:rsid w:val="00370FBC"/>
    <w:rsid w:val="00371501"/>
    <w:rsid w:val="00376BAD"/>
    <w:rsid w:val="00377863"/>
    <w:rsid w:val="003807EB"/>
    <w:rsid w:val="00384E0D"/>
    <w:rsid w:val="003869EC"/>
    <w:rsid w:val="00386FAF"/>
    <w:rsid w:val="003917AA"/>
    <w:rsid w:val="00396773"/>
    <w:rsid w:val="00396EC3"/>
    <w:rsid w:val="003A3456"/>
    <w:rsid w:val="003A3DA4"/>
    <w:rsid w:val="003A6B09"/>
    <w:rsid w:val="003A7D90"/>
    <w:rsid w:val="003B083C"/>
    <w:rsid w:val="003B0D29"/>
    <w:rsid w:val="003B19E8"/>
    <w:rsid w:val="003B21E8"/>
    <w:rsid w:val="003B2FA8"/>
    <w:rsid w:val="003B30D1"/>
    <w:rsid w:val="003B3B68"/>
    <w:rsid w:val="003B3EDF"/>
    <w:rsid w:val="003B76C4"/>
    <w:rsid w:val="003B7DFB"/>
    <w:rsid w:val="003C2F27"/>
    <w:rsid w:val="003C3B40"/>
    <w:rsid w:val="003D0824"/>
    <w:rsid w:val="003D7A50"/>
    <w:rsid w:val="003E07E4"/>
    <w:rsid w:val="003E1435"/>
    <w:rsid w:val="003E3E25"/>
    <w:rsid w:val="003E3F4F"/>
    <w:rsid w:val="003E5495"/>
    <w:rsid w:val="003E5F7C"/>
    <w:rsid w:val="003E6951"/>
    <w:rsid w:val="003E7EE1"/>
    <w:rsid w:val="003F554F"/>
    <w:rsid w:val="003F6F9C"/>
    <w:rsid w:val="003F7CDD"/>
    <w:rsid w:val="003F7E12"/>
    <w:rsid w:val="003F7E14"/>
    <w:rsid w:val="00403983"/>
    <w:rsid w:val="00405770"/>
    <w:rsid w:val="004066B0"/>
    <w:rsid w:val="00412289"/>
    <w:rsid w:val="00414C5C"/>
    <w:rsid w:val="0041521A"/>
    <w:rsid w:val="00416083"/>
    <w:rsid w:val="00420ED6"/>
    <w:rsid w:val="00422468"/>
    <w:rsid w:val="00432984"/>
    <w:rsid w:val="00433797"/>
    <w:rsid w:val="00436306"/>
    <w:rsid w:val="004365B6"/>
    <w:rsid w:val="00436716"/>
    <w:rsid w:val="00436A6C"/>
    <w:rsid w:val="00440EF9"/>
    <w:rsid w:val="00451F16"/>
    <w:rsid w:val="00463145"/>
    <w:rsid w:val="004639FB"/>
    <w:rsid w:val="00463FAD"/>
    <w:rsid w:val="004659E1"/>
    <w:rsid w:val="0046623C"/>
    <w:rsid w:val="004664B5"/>
    <w:rsid w:val="00470CFC"/>
    <w:rsid w:val="00474DE9"/>
    <w:rsid w:val="00477647"/>
    <w:rsid w:val="00481B58"/>
    <w:rsid w:val="004845E5"/>
    <w:rsid w:val="0049059A"/>
    <w:rsid w:val="00497492"/>
    <w:rsid w:val="004A2010"/>
    <w:rsid w:val="004A3F03"/>
    <w:rsid w:val="004B0EDA"/>
    <w:rsid w:val="004B3002"/>
    <w:rsid w:val="004B3642"/>
    <w:rsid w:val="004B7172"/>
    <w:rsid w:val="004B7FBE"/>
    <w:rsid w:val="004D2A74"/>
    <w:rsid w:val="004D58F6"/>
    <w:rsid w:val="004E1C9F"/>
    <w:rsid w:val="004E6C89"/>
    <w:rsid w:val="004F143F"/>
    <w:rsid w:val="004F4EE4"/>
    <w:rsid w:val="004F54D4"/>
    <w:rsid w:val="005009B8"/>
    <w:rsid w:val="0050118B"/>
    <w:rsid w:val="00502360"/>
    <w:rsid w:val="005023BD"/>
    <w:rsid w:val="00507F13"/>
    <w:rsid w:val="00511D2A"/>
    <w:rsid w:val="00515FA3"/>
    <w:rsid w:val="00517155"/>
    <w:rsid w:val="00520268"/>
    <w:rsid w:val="00522628"/>
    <w:rsid w:val="00523B79"/>
    <w:rsid w:val="00525D30"/>
    <w:rsid w:val="00530908"/>
    <w:rsid w:val="00542DEE"/>
    <w:rsid w:val="005478E1"/>
    <w:rsid w:val="00554D2C"/>
    <w:rsid w:val="00556BC9"/>
    <w:rsid w:val="00561C02"/>
    <w:rsid w:val="00561E1A"/>
    <w:rsid w:val="005739D8"/>
    <w:rsid w:val="00574628"/>
    <w:rsid w:val="00581B15"/>
    <w:rsid w:val="00583ABA"/>
    <w:rsid w:val="005857A6"/>
    <w:rsid w:val="00591602"/>
    <w:rsid w:val="00596789"/>
    <w:rsid w:val="00596F04"/>
    <w:rsid w:val="005A061D"/>
    <w:rsid w:val="005A0889"/>
    <w:rsid w:val="005A61B0"/>
    <w:rsid w:val="005B0E0D"/>
    <w:rsid w:val="005B1376"/>
    <w:rsid w:val="005B1468"/>
    <w:rsid w:val="005C4653"/>
    <w:rsid w:val="005C6DBD"/>
    <w:rsid w:val="005D1F52"/>
    <w:rsid w:val="005D3921"/>
    <w:rsid w:val="005E4B1F"/>
    <w:rsid w:val="005E6A2B"/>
    <w:rsid w:val="005F0223"/>
    <w:rsid w:val="005F47AB"/>
    <w:rsid w:val="006131F4"/>
    <w:rsid w:val="00615266"/>
    <w:rsid w:val="00623265"/>
    <w:rsid w:val="00623B9F"/>
    <w:rsid w:val="00624BED"/>
    <w:rsid w:val="006268C9"/>
    <w:rsid w:val="0063086F"/>
    <w:rsid w:val="00630A25"/>
    <w:rsid w:val="00631866"/>
    <w:rsid w:val="006347D6"/>
    <w:rsid w:val="006355AA"/>
    <w:rsid w:val="006409BD"/>
    <w:rsid w:val="006427C4"/>
    <w:rsid w:val="00644623"/>
    <w:rsid w:val="006475CB"/>
    <w:rsid w:val="006500C5"/>
    <w:rsid w:val="00656758"/>
    <w:rsid w:val="00656A78"/>
    <w:rsid w:val="006611DA"/>
    <w:rsid w:val="00661505"/>
    <w:rsid w:val="00670E60"/>
    <w:rsid w:val="00672D53"/>
    <w:rsid w:val="0068415E"/>
    <w:rsid w:val="00685040"/>
    <w:rsid w:val="0068564B"/>
    <w:rsid w:val="00696450"/>
    <w:rsid w:val="006A28A8"/>
    <w:rsid w:val="006A4A69"/>
    <w:rsid w:val="006A6C31"/>
    <w:rsid w:val="006A729F"/>
    <w:rsid w:val="006B0578"/>
    <w:rsid w:val="006C16A9"/>
    <w:rsid w:val="006C2E44"/>
    <w:rsid w:val="006C3738"/>
    <w:rsid w:val="006C4FA0"/>
    <w:rsid w:val="006D3E9A"/>
    <w:rsid w:val="006E0FC2"/>
    <w:rsid w:val="006E22B7"/>
    <w:rsid w:val="006E2A73"/>
    <w:rsid w:val="006E3841"/>
    <w:rsid w:val="006F0C69"/>
    <w:rsid w:val="006F174C"/>
    <w:rsid w:val="006F3192"/>
    <w:rsid w:val="006F4026"/>
    <w:rsid w:val="006F6B5C"/>
    <w:rsid w:val="006F6F0A"/>
    <w:rsid w:val="0070617F"/>
    <w:rsid w:val="00707EEE"/>
    <w:rsid w:val="00712100"/>
    <w:rsid w:val="00713115"/>
    <w:rsid w:val="00714C5B"/>
    <w:rsid w:val="007162D1"/>
    <w:rsid w:val="007208C8"/>
    <w:rsid w:val="0072310F"/>
    <w:rsid w:val="00724F71"/>
    <w:rsid w:val="0073391C"/>
    <w:rsid w:val="00737AD1"/>
    <w:rsid w:val="00743EB7"/>
    <w:rsid w:val="00745DE2"/>
    <w:rsid w:val="00746699"/>
    <w:rsid w:val="007479BA"/>
    <w:rsid w:val="00752BD4"/>
    <w:rsid w:val="0075653C"/>
    <w:rsid w:val="0076252A"/>
    <w:rsid w:val="00763814"/>
    <w:rsid w:val="0077060F"/>
    <w:rsid w:val="00775574"/>
    <w:rsid w:val="00776F35"/>
    <w:rsid w:val="007771D3"/>
    <w:rsid w:val="00777238"/>
    <w:rsid w:val="00790BEC"/>
    <w:rsid w:val="00790D5D"/>
    <w:rsid w:val="007A26FA"/>
    <w:rsid w:val="007A6D67"/>
    <w:rsid w:val="007B35AB"/>
    <w:rsid w:val="007B73DD"/>
    <w:rsid w:val="007C3FDB"/>
    <w:rsid w:val="007C6C18"/>
    <w:rsid w:val="007D380F"/>
    <w:rsid w:val="007D49A7"/>
    <w:rsid w:val="007E1417"/>
    <w:rsid w:val="007F03C8"/>
    <w:rsid w:val="0080134D"/>
    <w:rsid w:val="0080197A"/>
    <w:rsid w:val="00802FB1"/>
    <w:rsid w:val="0080579C"/>
    <w:rsid w:val="00815987"/>
    <w:rsid w:val="00815E2B"/>
    <w:rsid w:val="00823873"/>
    <w:rsid w:val="00826DB8"/>
    <w:rsid w:val="00827A06"/>
    <w:rsid w:val="0083395A"/>
    <w:rsid w:val="00844682"/>
    <w:rsid w:val="00847166"/>
    <w:rsid w:val="008517E2"/>
    <w:rsid w:val="00853BAA"/>
    <w:rsid w:val="00860609"/>
    <w:rsid w:val="0086569B"/>
    <w:rsid w:val="00867421"/>
    <w:rsid w:val="00870D57"/>
    <w:rsid w:val="00873E50"/>
    <w:rsid w:val="008758E3"/>
    <w:rsid w:val="0087776F"/>
    <w:rsid w:val="00880CAF"/>
    <w:rsid w:val="00882164"/>
    <w:rsid w:val="0088220F"/>
    <w:rsid w:val="00884C45"/>
    <w:rsid w:val="00894A43"/>
    <w:rsid w:val="00895A9D"/>
    <w:rsid w:val="00896530"/>
    <w:rsid w:val="008970D3"/>
    <w:rsid w:val="008A2C06"/>
    <w:rsid w:val="008A4970"/>
    <w:rsid w:val="008A6A75"/>
    <w:rsid w:val="008B1EB4"/>
    <w:rsid w:val="008B6323"/>
    <w:rsid w:val="008B6E8F"/>
    <w:rsid w:val="008D12AE"/>
    <w:rsid w:val="008D13FC"/>
    <w:rsid w:val="008D2842"/>
    <w:rsid w:val="008D4766"/>
    <w:rsid w:val="008E4BF6"/>
    <w:rsid w:val="0090147A"/>
    <w:rsid w:val="00902646"/>
    <w:rsid w:val="0091187F"/>
    <w:rsid w:val="00914F16"/>
    <w:rsid w:val="009159FD"/>
    <w:rsid w:val="009173E7"/>
    <w:rsid w:val="0092512F"/>
    <w:rsid w:val="00931781"/>
    <w:rsid w:val="0093210A"/>
    <w:rsid w:val="00936E7C"/>
    <w:rsid w:val="00937546"/>
    <w:rsid w:val="0094066A"/>
    <w:rsid w:val="00943D9C"/>
    <w:rsid w:val="0094799C"/>
    <w:rsid w:val="00950ACF"/>
    <w:rsid w:val="00950B91"/>
    <w:rsid w:val="0095292F"/>
    <w:rsid w:val="0095402D"/>
    <w:rsid w:val="00955C2D"/>
    <w:rsid w:val="00955E44"/>
    <w:rsid w:val="00961540"/>
    <w:rsid w:val="00961D91"/>
    <w:rsid w:val="00963275"/>
    <w:rsid w:val="00964FA9"/>
    <w:rsid w:val="009821D7"/>
    <w:rsid w:val="00990443"/>
    <w:rsid w:val="00991811"/>
    <w:rsid w:val="00997228"/>
    <w:rsid w:val="009A5188"/>
    <w:rsid w:val="009B0209"/>
    <w:rsid w:val="009B1AEC"/>
    <w:rsid w:val="009B33BE"/>
    <w:rsid w:val="009B3550"/>
    <w:rsid w:val="009B36EB"/>
    <w:rsid w:val="009B4FFD"/>
    <w:rsid w:val="009B6136"/>
    <w:rsid w:val="009C40A4"/>
    <w:rsid w:val="009C5FB1"/>
    <w:rsid w:val="009C716D"/>
    <w:rsid w:val="009C743E"/>
    <w:rsid w:val="009E3BFF"/>
    <w:rsid w:val="009E7320"/>
    <w:rsid w:val="009F1690"/>
    <w:rsid w:val="009F344C"/>
    <w:rsid w:val="009F6C15"/>
    <w:rsid w:val="00A02132"/>
    <w:rsid w:val="00A0388B"/>
    <w:rsid w:val="00A04448"/>
    <w:rsid w:val="00A06FB8"/>
    <w:rsid w:val="00A07D32"/>
    <w:rsid w:val="00A1256B"/>
    <w:rsid w:val="00A1558C"/>
    <w:rsid w:val="00A161BE"/>
    <w:rsid w:val="00A20C4F"/>
    <w:rsid w:val="00A2153C"/>
    <w:rsid w:val="00A2399D"/>
    <w:rsid w:val="00A24DE6"/>
    <w:rsid w:val="00A2726D"/>
    <w:rsid w:val="00A34327"/>
    <w:rsid w:val="00A44F37"/>
    <w:rsid w:val="00A45663"/>
    <w:rsid w:val="00A50C0E"/>
    <w:rsid w:val="00A564F4"/>
    <w:rsid w:val="00A636D5"/>
    <w:rsid w:val="00A7255F"/>
    <w:rsid w:val="00A7323A"/>
    <w:rsid w:val="00A746CC"/>
    <w:rsid w:val="00A75EFC"/>
    <w:rsid w:val="00A76CDC"/>
    <w:rsid w:val="00A76FE8"/>
    <w:rsid w:val="00A835DF"/>
    <w:rsid w:val="00A84E8A"/>
    <w:rsid w:val="00A906F7"/>
    <w:rsid w:val="00A94D86"/>
    <w:rsid w:val="00AB388A"/>
    <w:rsid w:val="00AB6E52"/>
    <w:rsid w:val="00AC2BA5"/>
    <w:rsid w:val="00AD1F1E"/>
    <w:rsid w:val="00AD2FF0"/>
    <w:rsid w:val="00AD3D1D"/>
    <w:rsid w:val="00AD4EA6"/>
    <w:rsid w:val="00AE23F1"/>
    <w:rsid w:val="00AF24B9"/>
    <w:rsid w:val="00AF383C"/>
    <w:rsid w:val="00B015DB"/>
    <w:rsid w:val="00B0238A"/>
    <w:rsid w:val="00B05575"/>
    <w:rsid w:val="00B10D16"/>
    <w:rsid w:val="00B13BD2"/>
    <w:rsid w:val="00B16BBD"/>
    <w:rsid w:val="00B17A75"/>
    <w:rsid w:val="00B17D9F"/>
    <w:rsid w:val="00B21907"/>
    <w:rsid w:val="00B225F0"/>
    <w:rsid w:val="00B25FF7"/>
    <w:rsid w:val="00B26D4E"/>
    <w:rsid w:val="00B3095B"/>
    <w:rsid w:val="00B32B3D"/>
    <w:rsid w:val="00B36B12"/>
    <w:rsid w:val="00B37826"/>
    <w:rsid w:val="00B47FC3"/>
    <w:rsid w:val="00B5205F"/>
    <w:rsid w:val="00B53BC2"/>
    <w:rsid w:val="00B54562"/>
    <w:rsid w:val="00B5580B"/>
    <w:rsid w:val="00B57861"/>
    <w:rsid w:val="00B64406"/>
    <w:rsid w:val="00B647CD"/>
    <w:rsid w:val="00B65DCD"/>
    <w:rsid w:val="00B67CD4"/>
    <w:rsid w:val="00B724CF"/>
    <w:rsid w:val="00B72883"/>
    <w:rsid w:val="00B72B25"/>
    <w:rsid w:val="00B72D22"/>
    <w:rsid w:val="00B76FF8"/>
    <w:rsid w:val="00B77635"/>
    <w:rsid w:val="00B836E2"/>
    <w:rsid w:val="00B905AA"/>
    <w:rsid w:val="00B91A17"/>
    <w:rsid w:val="00B92426"/>
    <w:rsid w:val="00BA3EDD"/>
    <w:rsid w:val="00BA7773"/>
    <w:rsid w:val="00BB4DB2"/>
    <w:rsid w:val="00BB59BA"/>
    <w:rsid w:val="00BC053B"/>
    <w:rsid w:val="00BC1C3F"/>
    <w:rsid w:val="00BC4622"/>
    <w:rsid w:val="00BC7DD9"/>
    <w:rsid w:val="00BD04D0"/>
    <w:rsid w:val="00BD4C6C"/>
    <w:rsid w:val="00BE077C"/>
    <w:rsid w:val="00BE6B8F"/>
    <w:rsid w:val="00BF3D76"/>
    <w:rsid w:val="00BF3D9E"/>
    <w:rsid w:val="00BF4D93"/>
    <w:rsid w:val="00C00E96"/>
    <w:rsid w:val="00C028A5"/>
    <w:rsid w:val="00C042B2"/>
    <w:rsid w:val="00C12D06"/>
    <w:rsid w:val="00C139D0"/>
    <w:rsid w:val="00C26F89"/>
    <w:rsid w:val="00C2720B"/>
    <w:rsid w:val="00C3393F"/>
    <w:rsid w:val="00C45B52"/>
    <w:rsid w:val="00C46ED8"/>
    <w:rsid w:val="00C47197"/>
    <w:rsid w:val="00C51876"/>
    <w:rsid w:val="00C53B1F"/>
    <w:rsid w:val="00C54304"/>
    <w:rsid w:val="00C546C6"/>
    <w:rsid w:val="00C54878"/>
    <w:rsid w:val="00C557E5"/>
    <w:rsid w:val="00C62D03"/>
    <w:rsid w:val="00C63436"/>
    <w:rsid w:val="00C704DA"/>
    <w:rsid w:val="00C70FB0"/>
    <w:rsid w:val="00C74081"/>
    <w:rsid w:val="00C80126"/>
    <w:rsid w:val="00C81AAD"/>
    <w:rsid w:val="00C92D2C"/>
    <w:rsid w:val="00C93CFE"/>
    <w:rsid w:val="00CA0948"/>
    <w:rsid w:val="00CA50DB"/>
    <w:rsid w:val="00CA69DA"/>
    <w:rsid w:val="00CA6F12"/>
    <w:rsid w:val="00CA73D8"/>
    <w:rsid w:val="00CB5021"/>
    <w:rsid w:val="00CB5614"/>
    <w:rsid w:val="00CB572B"/>
    <w:rsid w:val="00CB668E"/>
    <w:rsid w:val="00CC02EB"/>
    <w:rsid w:val="00CE20F7"/>
    <w:rsid w:val="00CE2FEC"/>
    <w:rsid w:val="00CF1192"/>
    <w:rsid w:val="00CF2C71"/>
    <w:rsid w:val="00D00320"/>
    <w:rsid w:val="00D04571"/>
    <w:rsid w:val="00D059E0"/>
    <w:rsid w:val="00D06EE9"/>
    <w:rsid w:val="00D127DA"/>
    <w:rsid w:val="00D24FAD"/>
    <w:rsid w:val="00D261BE"/>
    <w:rsid w:val="00D27463"/>
    <w:rsid w:val="00D3351E"/>
    <w:rsid w:val="00D347B1"/>
    <w:rsid w:val="00D34A80"/>
    <w:rsid w:val="00D36385"/>
    <w:rsid w:val="00D410FD"/>
    <w:rsid w:val="00D546BF"/>
    <w:rsid w:val="00D616CF"/>
    <w:rsid w:val="00D64F7C"/>
    <w:rsid w:val="00D67143"/>
    <w:rsid w:val="00D77EF9"/>
    <w:rsid w:val="00D82A4C"/>
    <w:rsid w:val="00D83967"/>
    <w:rsid w:val="00D84D76"/>
    <w:rsid w:val="00D86976"/>
    <w:rsid w:val="00D91073"/>
    <w:rsid w:val="00D91724"/>
    <w:rsid w:val="00DA01D5"/>
    <w:rsid w:val="00DA0B7F"/>
    <w:rsid w:val="00DB768B"/>
    <w:rsid w:val="00DC0F1F"/>
    <w:rsid w:val="00DC2D38"/>
    <w:rsid w:val="00DC34E2"/>
    <w:rsid w:val="00DD0C32"/>
    <w:rsid w:val="00DD59FD"/>
    <w:rsid w:val="00DD68B5"/>
    <w:rsid w:val="00DE1A97"/>
    <w:rsid w:val="00DE5C76"/>
    <w:rsid w:val="00DF14D6"/>
    <w:rsid w:val="00E01BEE"/>
    <w:rsid w:val="00E1137E"/>
    <w:rsid w:val="00E20245"/>
    <w:rsid w:val="00E225E3"/>
    <w:rsid w:val="00E36A00"/>
    <w:rsid w:val="00E377F2"/>
    <w:rsid w:val="00E43BE8"/>
    <w:rsid w:val="00E50C6F"/>
    <w:rsid w:val="00E52B7F"/>
    <w:rsid w:val="00E53259"/>
    <w:rsid w:val="00E54B71"/>
    <w:rsid w:val="00E54FE8"/>
    <w:rsid w:val="00E55BE3"/>
    <w:rsid w:val="00E561E5"/>
    <w:rsid w:val="00E6179A"/>
    <w:rsid w:val="00E61D8D"/>
    <w:rsid w:val="00E6722F"/>
    <w:rsid w:val="00E705BC"/>
    <w:rsid w:val="00E76C4B"/>
    <w:rsid w:val="00E772EE"/>
    <w:rsid w:val="00E828A5"/>
    <w:rsid w:val="00E8432C"/>
    <w:rsid w:val="00E85458"/>
    <w:rsid w:val="00E85707"/>
    <w:rsid w:val="00E90915"/>
    <w:rsid w:val="00E93173"/>
    <w:rsid w:val="00E952F0"/>
    <w:rsid w:val="00E96D53"/>
    <w:rsid w:val="00E975E5"/>
    <w:rsid w:val="00EA178E"/>
    <w:rsid w:val="00EA29E4"/>
    <w:rsid w:val="00EA3F74"/>
    <w:rsid w:val="00EA4A86"/>
    <w:rsid w:val="00EB4C9C"/>
    <w:rsid w:val="00EB59CE"/>
    <w:rsid w:val="00EB7192"/>
    <w:rsid w:val="00EC17DD"/>
    <w:rsid w:val="00EC4614"/>
    <w:rsid w:val="00ED0A23"/>
    <w:rsid w:val="00ED1922"/>
    <w:rsid w:val="00ED2D30"/>
    <w:rsid w:val="00ED3C70"/>
    <w:rsid w:val="00ED4D2D"/>
    <w:rsid w:val="00ED762F"/>
    <w:rsid w:val="00EE0D32"/>
    <w:rsid w:val="00EE3D58"/>
    <w:rsid w:val="00EE7BA8"/>
    <w:rsid w:val="00EF1F4D"/>
    <w:rsid w:val="00EF5567"/>
    <w:rsid w:val="00F014D8"/>
    <w:rsid w:val="00F02DED"/>
    <w:rsid w:val="00F144F7"/>
    <w:rsid w:val="00F17B30"/>
    <w:rsid w:val="00F224DC"/>
    <w:rsid w:val="00F24E04"/>
    <w:rsid w:val="00F267E2"/>
    <w:rsid w:val="00F279CA"/>
    <w:rsid w:val="00F27A80"/>
    <w:rsid w:val="00F30B09"/>
    <w:rsid w:val="00F36BF2"/>
    <w:rsid w:val="00F36F8F"/>
    <w:rsid w:val="00F615C5"/>
    <w:rsid w:val="00F625A9"/>
    <w:rsid w:val="00F67DF5"/>
    <w:rsid w:val="00F70486"/>
    <w:rsid w:val="00F76279"/>
    <w:rsid w:val="00F76CD2"/>
    <w:rsid w:val="00F83B0D"/>
    <w:rsid w:val="00F84147"/>
    <w:rsid w:val="00F860E6"/>
    <w:rsid w:val="00F86690"/>
    <w:rsid w:val="00F905A9"/>
    <w:rsid w:val="00F92B48"/>
    <w:rsid w:val="00F94113"/>
    <w:rsid w:val="00F9484C"/>
    <w:rsid w:val="00F94F14"/>
    <w:rsid w:val="00F952E9"/>
    <w:rsid w:val="00FA3677"/>
    <w:rsid w:val="00FA518F"/>
    <w:rsid w:val="00FA6BA7"/>
    <w:rsid w:val="00FA7962"/>
    <w:rsid w:val="00FB5914"/>
    <w:rsid w:val="00FB654F"/>
    <w:rsid w:val="00FB7C1C"/>
    <w:rsid w:val="00FC2929"/>
    <w:rsid w:val="00FC2D86"/>
    <w:rsid w:val="00FC5233"/>
    <w:rsid w:val="00FC5BB9"/>
    <w:rsid w:val="00FD3CB5"/>
    <w:rsid w:val="00FD435C"/>
    <w:rsid w:val="00FD7B0E"/>
    <w:rsid w:val="00FE1991"/>
    <w:rsid w:val="00FE4488"/>
    <w:rsid w:val="00FE5092"/>
    <w:rsid w:val="00FF007A"/>
    <w:rsid w:val="00FF2A0E"/>
    <w:rsid w:val="00FF5CFB"/>
    <w:rsid w:val="00FF7F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31677C-335B-4745-8CF2-CDF986B7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14D6"/>
    <w:rPr>
      <w:rFonts w:ascii="Arial" w:hAnsi="Arial"/>
      <w:noProof/>
      <w:color w:val="333333"/>
      <w:sz w:val="18"/>
      <w:szCs w:val="18"/>
      <w:lang w:val="en-GB"/>
    </w:rPr>
  </w:style>
  <w:style w:type="paragraph" w:styleId="Heading1">
    <w:name w:val="heading 1"/>
    <w:basedOn w:val="Normal"/>
    <w:next w:val="Normal"/>
    <w:rsid w:val="003677BE"/>
    <w:pPr>
      <w:keepNext/>
      <w:numPr>
        <w:numId w:val="3"/>
      </w:numPr>
      <w:spacing w:before="240" w:after="240"/>
      <w:outlineLvl w:val="0"/>
    </w:pPr>
    <w:rPr>
      <w:rFonts w:cs="Arial"/>
      <w:b/>
      <w:bCs/>
      <w:sz w:val="32"/>
      <w:szCs w:val="32"/>
    </w:rPr>
  </w:style>
  <w:style w:type="paragraph" w:styleId="Heading2">
    <w:name w:val="heading 2"/>
    <w:basedOn w:val="Normal"/>
    <w:next w:val="Normal"/>
    <w:rsid w:val="003677BE"/>
    <w:pPr>
      <w:keepNext/>
      <w:numPr>
        <w:ilvl w:val="1"/>
        <w:numId w:val="3"/>
      </w:numPr>
      <w:spacing w:before="240" w:after="240"/>
      <w:outlineLvl w:val="1"/>
    </w:pPr>
    <w:rPr>
      <w:rFonts w:cs="Arial"/>
      <w:b/>
      <w:sz w:val="32"/>
      <w:szCs w:val="32"/>
    </w:rPr>
  </w:style>
  <w:style w:type="paragraph" w:styleId="Heading3">
    <w:name w:val="heading 3"/>
    <w:basedOn w:val="Normal"/>
    <w:next w:val="Normal"/>
    <w:link w:val="Heading3Char"/>
    <w:rsid w:val="003677BE"/>
    <w:pPr>
      <w:keepNext/>
      <w:numPr>
        <w:ilvl w:val="2"/>
        <w:numId w:val="3"/>
      </w:numPr>
      <w:outlineLvl w:val="2"/>
    </w:pPr>
    <w:rPr>
      <w:rFonts w:cs="Arial"/>
      <w:b/>
      <w:bCs/>
      <w:sz w:val="20"/>
      <w:szCs w:val="20"/>
    </w:rPr>
  </w:style>
  <w:style w:type="paragraph" w:styleId="Heading4">
    <w:name w:val="heading 4"/>
    <w:basedOn w:val="Normal"/>
    <w:next w:val="Normal"/>
    <w:rsid w:val="003677BE"/>
    <w:pPr>
      <w:keepNext/>
      <w:spacing w:before="240" w:after="60"/>
      <w:outlineLvl w:val="3"/>
    </w:pPr>
    <w:rPr>
      <w:b/>
      <w:bCs/>
      <w:sz w:val="20"/>
    </w:rPr>
  </w:style>
  <w:style w:type="paragraph" w:styleId="Heading5">
    <w:name w:val="heading 5"/>
    <w:basedOn w:val="Normal"/>
    <w:next w:val="Normal"/>
    <w:rsid w:val="00DF14D6"/>
    <w:pPr>
      <w:numPr>
        <w:ilvl w:val="4"/>
        <w:numId w:val="3"/>
      </w:numPr>
      <w:spacing w:before="240" w:after="60"/>
      <w:outlineLvl w:val="4"/>
    </w:pPr>
    <w:rPr>
      <w:b/>
      <w:bCs/>
      <w:i/>
      <w:iCs/>
      <w:sz w:val="26"/>
      <w:szCs w:val="26"/>
    </w:rPr>
  </w:style>
  <w:style w:type="paragraph" w:styleId="Heading6">
    <w:name w:val="heading 6"/>
    <w:basedOn w:val="Normal"/>
    <w:next w:val="Normal"/>
    <w:rsid w:val="00DF14D6"/>
    <w:pPr>
      <w:keepNext/>
      <w:numPr>
        <w:ilvl w:val="5"/>
        <w:numId w:val="3"/>
      </w:numPr>
      <w:spacing w:line="360" w:lineRule="auto"/>
      <w:outlineLvl w:val="5"/>
    </w:pPr>
    <w:rPr>
      <w:rFonts w:ascii="Interstate-Regular" w:hAnsi="Interstate-Regular"/>
      <w:b/>
      <w:bCs/>
      <w:lang w:val="en-US"/>
    </w:rPr>
  </w:style>
  <w:style w:type="paragraph" w:styleId="Heading7">
    <w:name w:val="heading 7"/>
    <w:basedOn w:val="Normal"/>
    <w:next w:val="Normal"/>
    <w:rsid w:val="00DF14D6"/>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rsid w:val="00DF14D6"/>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rsid w:val="00DF14D6"/>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77BE"/>
    <w:rPr>
      <w:rFonts w:ascii="Arial" w:hAnsi="Arial" w:cs="Arial"/>
      <w:b/>
      <w:bCs/>
      <w:color w:val="333333"/>
      <w:sz w:val="20"/>
      <w:szCs w:val="20"/>
      <w:lang w:val="en-GB"/>
    </w:rPr>
  </w:style>
  <w:style w:type="paragraph" w:styleId="Footer">
    <w:name w:val="footer"/>
    <w:basedOn w:val="Paragraphtext"/>
    <w:rsid w:val="00F267E2"/>
    <w:pPr>
      <w:tabs>
        <w:tab w:val="center" w:pos="4153"/>
        <w:tab w:val="right" w:pos="8306"/>
      </w:tabs>
      <w:jc w:val="center"/>
    </w:pPr>
    <w:rPr>
      <w:color w:val="038E9A"/>
      <w:szCs w:val="16"/>
    </w:rPr>
  </w:style>
  <w:style w:type="character" w:styleId="Hyperlink">
    <w:name w:val="Hyperlink"/>
    <w:basedOn w:val="FollowedHyperlink"/>
    <w:rsid w:val="003677BE"/>
    <w:rPr>
      <w:rFonts w:ascii="Arial" w:hAnsi="Arial"/>
      <w:color w:val="333333"/>
      <w:sz w:val="18"/>
      <w:szCs w:val="18"/>
      <w:u w:val="single"/>
      <w:lang w:val="en-GB"/>
    </w:rPr>
  </w:style>
  <w:style w:type="character" w:styleId="FollowedHyperlink">
    <w:name w:val="FollowedHyperlink"/>
    <w:basedOn w:val="DefaultParagraphFont"/>
    <w:rsid w:val="003677BE"/>
    <w:rPr>
      <w:rFonts w:ascii="Arial" w:hAnsi="Arial"/>
      <w:color w:val="333333"/>
      <w:sz w:val="18"/>
      <w:szCs w:val="18"/>
      <w:u w:val="single"/>
      <w:lang w:val="en-GB"/>
    </w:rPr>
  </w:style>
  <w:style w:type="paragraph" w:styleId="ListNumber2">
    <w:name w:val="List Number 2"/>
    <w:basedOn w:val="Normal"/>
    <w:semiHidden/>
    <w:rsid w:val="00775574"/>
    <w:pPr>
      <w:numPr>
        <w:numId w:val="2"/>
      </w:numPr>
    </w:pPr>
  </w:style>
  <w:style w:type="paragraph" w:styleId="TOC3">
    <w:name w:val="toc 3"/>
    <w:basedOn w:val="Normal"/>
    <w:next w:val="Normal"/>
    <w:autoRedefine/>
    <w:uiPriority w:val="39"/>
    <w:semiHidden/>
    <w:rsid w:val="00A2399D"/>
    <w:pPr>
      <w:tabs>
        <w:tab w:val="left" w:pos="1200"/>
        <w:tab w:val="right" w:leader="dot" w:pos="7740"/>
      </w:tabs>
      <w:ind w:left="360"/>
    </w:pPr>
  </w:style>
  <w:style w:type="table" w:styleId="TableGrid">
    <w:name w:val="Table Grid"/>
    <w:basedOn w:val="TableNormal"/>
    <w:rsid w:val="00EB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7E14"/>
    <w:rPr>
      <w:rFonts w:ascii="Tahoma" w:hAnsi="Tahoma" w:cs="Tahoma"/>
      <w:sz w:val="16"/>
      <w:szCs w:val="16"/>
    </w:rPr>
  </w:style>
  <w:style w:type="character" w:styleId="PageNumber">
    <w:name w:val="page number"/>
    <w:basedOn w:val="DefaultParagraphFont"/>
    <w:rsid w:val="00DF14D6"/>
    <w:rPr>
      <w:rFonts w:ascii="Arial" w:hAnsi="Arial"/>
      <w:color w:val="808080"/>
      <w:sz w:val="16"/>
      <w:szCs w:val="16"/>
    </w:rPr>
  </w:style>
  <w:style w:type="paragraph" w:styleId="TOC1">
    <w:name w:val="toc 1"/>
    <w:basedOn w:val="Normal"/>
    <w:next w:val="Normal"/>
    <w:autoRedefine/>
    <w:uiPriority w:val="39"/>
    <w:semiHidden/>
    <w:rsid w:val="005857A6"/>
    <w:pPr>
      <w:tabs>
        <w:tab w:val="left" w:pos="360"/>
        <w:tab w:val="right" w:leader="dot" w:pos="8460"/>
      </w:tabs>
      <w:spacing w:line="480" w:lineRule="auto"/>
    </w:pPr>
    <w:rPr>
      <w:b/>
      <w:sz w:val="20"/>
      <w:szCs w:val="20"/>
    </w:rPr>
  </w:style>
  <w:style w:type="paragraph" w:styleId="TOC2">
    <w:name w:val="toc 2"/>
    <w:basedOn w:val="Normal"/>
    <w:next w:val="Normal"/>
    <w:autoRedefine/>
    <w:uiPriority w:val="39"/>
    <w:semiHidden/>
    <w:rsid w:val="00623265"/>
    <w:pPr>
      <w:tabs>
        <w:tab w:val="left" w:pos="960"/>
        <w:tab w:val="right" w:leader="dot" w:pos="8460"/>
      </w:tabs>
      <w:ind w:left="360"/>
    </w:pPr>
  </w:style>
  <w:style w:type="numbering" w:styleId="111111">
    <w:name w:val="Outline List 2"/>
    <w:basedOn w:val="NoList"/>
    <w:semiHidden/>
    <w:rsid w:val="001917EA"/>
    <w:pPr>
      <w:numPr>
        <w:numId w:val="1"/>
      </w:numPr>
    </w:pPr>
  </w:style>
  <w:style w:type="character" w:styleId="CommentReference">
    <w:name w:val="annotation reference"/>
    <w:basedOn w:val="DefaultParagraphFont"/>
    <w:uiPriority w:val="99"/>
    <w:semiHidden/>
    <w:rsid w:val="00340E4A"/>
    <w:rPr>
      <w:sz w:val="16"/>
      <w:szCs w:val="16"/>
    </w:rPr>
  </w:style>
  <w:style w:type="paragraph" w:styleId="CommentText">
    <w:name w:val="annotation text"/>
    <w:basedOn w:val="Normal"/>
    <w:semiHidden/>
    <w:rsid w:val="00340E4A"/>
    <w:rPr>
      <w:sz w:val="20"/>
      <w:szCs w:val="20"/>
    </w:rPr>
  </w:style>
  <w:style w:type="paragraph" w:styleId="CommentSubject">
    <w:name w:val="annotation subject"/>
    <w:basedOn w:val="CommentText"/>
    <w:next w:val="CommentText"/>
    <w:semiHidden/>
    <w:rsid w:val="00340E4A"/>
    <w:rPr>
      <w:b/>
      <w:bCs/>
    </w:rPr>
  </w:style>
  <w:style w:type="paragraph" w:customStyle="1" w:styleId="ECF-Heading2">
    <w:name w:val="ECF-Heading 2"/>
    <w:basedOn w:val="ECF-Heading1"/>
    <w:next w:val="Heading2"/>
    <w:qFormat/>
    <w:rsid w:val="0093210A"/>
    <w:rPr>
      <w:color w:val="EFCE0C" w:themeColor="background2"/>
    </w:rPr>
  </w:style>
  <w:style w:type="paragraph" w:customStyle="1" w:styleId="Paragraph1">
    <w:name w:val="Paragraph 1"/>
    <w:basedOn w:val="Normal"/>
    <w:next w:val="Paragraphtext"/>
    <w:rsid w:val="00D059E0"/>
    <w:rPr>
      <w:rFonts w:ascii="Futura" w:hAnsi="Futura"/>
      <w:sz w:val="24"/>
      <w:lang w:val="en-US"/>
    </w:rPr>
  </w:style>
  <w:style w:type="paragraph" w:styleId="ListParagraph">
    <w:name w:val="List Paragraph"/>
    <w:basedOn w:val="Normal"/>
    <w:uiPriority w:val="34"/>
    <w:rsid w:val="00A06FB8"/>
    <w:pPr>
      <w:ind w:left="720"/>
      <w:contextualSpacing/>
    </w:pPr>
  </w:style>
  <w:style w:type="character" w:customStyle="1" w:styleId="mw-headline">
    <w:name w:val="mw-headline"/>
    <w:basedOn w:val="DefaultParagraphFont"/>
    <w:rsid w:val="00BC1C3F"/>
  </w:style>
  <w:style w:type="paragraph" w:customStyle="1" w:styleId="ECF-Heading1">
    <w:name w:val="ECF-Heading 1"/>
    <w:basedOn w:val="Normal"/>
    <w:next w:val="Paragraphtext"/>
    <w:link w:val="ECF-Heading1Char"/>
    <w:qFormat/>
    <w:rsid w:val="0093210A"/>
    <w:pPr>
      <w:tabs>
        <w:tab w:val="center" w:pos="4153"/>
        <w:tab w:val="right" w:pos="8306"/>
      </w:tabs>
      <w:spacing w:before="120" w:after="120"/>
    </w:pPr>
    <w:rPr>
      <w:rFonts w:ascii="FuturaBold Ro" w:hAnsi="FuturaBold Ro" w:cs="Arial"/>
      <w:bCs/>
      <w:color w:val="0092AA" w:themeColor="accent1"/>
      <w:spacing w:val="-22"/>
      <w:sz w:val="36"/>
      <w:szCs w:val="32"/>
    </w:rPr>
  </w:style>
  <w:style w:type="paragraph" w:customStyle="1" w:styleId="Paragraphtext">
    <w:name w:val="Paragraph text"/>
    <w:basedOn w:val="Normal"/>
    <w:link w:val="ParagraphtextChar"/>
    <w:qFormat/>
    <w:rsid w:val="00CE2FEC"/>
    <w:pPr>
      <w:spacing w:after="120"/>
      <w:contextualSpacing/>
      <w:jc w:val="both"/>
    </w:pPr>
    <w:rPr>
      <w:rFonts w:asciiTheme="minorHAnsi" w:hAnsiTheme="minorHAnsi"/>
      <w:color w:val="055068" w:themeColor="text1"/>
      <w:sz w:val="24"/>
      <w:lang w:val="en-US"/>
    </w:rPr>
  </w:style>
  <w:style w:type="paragraph" w:styleId="Header">
    <w:name w:val="header"/>
    <w:basedOn w:val="Normal"/>
    <w:link w:val="HeaderChar"/>
    <w:uiPriority w:val="99"/>
    <w:rsid w:val="00463145"/>
    <w:pPr>
      <w:tabs>
        <w:tab w:val="center" w:pos="4320"/>
        <w:tab w:val="right" w:pos="8640"/>
      </w:tabs>
    </w:pPr>
  </w:style>
  <w:style w:type="character" w:customStyle="1" w:styleId="HeaderChar">
    <w:name w:val="Header Char"/>
    <w:basedOn w:val="DefaultParagraphFont"/>
    <w:link w:val="Header"/>
    <w:uiPriority w:val="99"/>
    <w:rsid w:val="00463145"/>
    <w:rPr>
      <w:rFonts w:ascii="Arial" w:hAnsi="Arial"/>
      <w:color w:val="333333"/>
      <w:sz w:val="18"/>
      <w:szCs w:val="18"/>
      <w:lang w:val="en-GB"/>
    </w:rPr>
  </w:style>
  <w:style w:type="paragraph" w:customStyle="1" w:styleId="IntroMEPBriefing">
    <w:name w:val="Intro MEP Briefing"/>
    <w:basedOn w:val="Normal"/>
    <w:link w:val="IntroMEPBriefingChar"/>
    <w:rsid w:val="00B47FC3"/>
    <w:pPr>
      <w:widowControl w:val="0"/>
      <w:autoSpaceDE w:val="0"/>
      <w:autoSpaceDN w:val="0"/>
      <w:adjustRightInd w:val="0"/>
      <w:spacing w:before="10"/>
      <w:ind w:left="1083" w:right="60"/>
      <w:jc w:val="both"/>
    </w:pPr>
    <w:rPr>
      <w:rFonts w:ascii="Corbel" w:hAnsi="Corbel"/>
      <w:color w:val="000000"/>
      <w:spacing w:val="-1"/>
      <w:sz w:val="24"/>
      <w:szCs w:val="24"/>
    </w:rPr>
  </w:style>
  <w:style w:type="paragraph" w:styleId="EndnoteText">
    <w:name w:val="endnote text"/>
    <w:basedOn w:val="Normal"/>
    <w:link w:val="EndnoteTextChar"/>
    <w:uiPriority w:val="99"/>
    <w:unhideWhenUsed/>
    <w:rsid w:val="00B47FC3"/>
    <w:rPr>
      <w:rFonts w:ascii="Calibri" w:hAnsi="Calibri"/>
      <w:color w:val="auto"/>
      <w:sz w:val="20"/>
      <w:szCs w:val="20"/>
      <w:lang w:val="en-US"/>
    </w:rPr>
  </w:style>
  <w:style w:type="character" w:customStyle="1" w:styleId="EndnoteTextChar">
    <w:name w:val="Endnote Text Char"/>
    <w:basedOn w:val="DefaultParagraphFont"/>
    <w:link w:val="EndnoteText"/>
    <w:uiPriority w:val="99"/>
    <w:rsid w:val="00B47FC3"/>
    <w:rPr>
      <w:rFonts w:ascii="Calibri" w:hAnsi="Calibri"/>
      <w:sz w:val="20"/>
      <w:szCs w:val="20"/>
    </w:rPr>
  </w:style>
  <w:style w:type="character" w:customStyle="1" w:styleId="IntroMEPBriefingChar">
    <w:name w:val="Intro MEP Briefing Char"/>
    <w:link w:val="IntroMEPBriefing"/>
    <w:rsid w:val="00B47FC3"/>
    <w:rPr>
      <w:rFonts w:ascii="Corbel" w:hAnsi="Corbel"/>
      <w:color w:val="000000"/>
      <w:spacing w:val="-1"/>
    </w:rPr>
  </w:style>
  <w:style w:type="character" w:styleId="EndnoteReference">
    <w:name w:val="endnote reference"/>
    <w:uiPriority w:val="99"/>
    <w:unhideWhenUsed/>
    <w:rsid w:val="00B47FC3"/>
    <w:rPr>
      <w:vertAlign w:val="superscript"/>
    </w:rPr>
  </w:style>
  <w:style w:type="character" w:styleId="FootnoteReference">
    <w:name w:val="footnote reference"/>
    <w:rsid w:val="00B47FC3"/>
    <w:rPr>
      <w:rFonts w:cs="Times New Roman"/>
      <w:vertAlign w:val="superscript"/>
    </w:rPr>
  </w:style>
  <w:style w:type="paragraph" w:styleId="ListNumber">
    <w:name w:val="List Number"/>
    <w:basedOn w:val="Normal"/>
    <w:rsid w:val="009C743E"/>
    <w:pPr>
      <w:numPr>
        <w:numId w:val="13"/>
      </w:numPr>
      <w:contextualSpacing/>
    </w:pPr>
  </w:style>
  <w:style w:type="character" w:customStyle="1" w:styleId="apple-style-span">
    <w:name w:val="apple-style-span"/>
    <w:basedOn w:val="DefaultParagraphFont"/>
    <w:rsid w:val="009C743E"/>
  </w:style>
  <w:style w:type="paragraph" w:styleId="NoSpacing">
    <w:name w:val="No Spacing"/>
    <w:aliases w:val="Clear formatting"/>
    <w:link w:val="NoSpacingChar"/>
    <w:uiPriority w:val="1"/>
    <w:qFormat/>
    <w:rsid w:val="009C743E"/>
    <w:rPr>
      <w:rFonts w:ascii="Calibri" w:eastAsia="Calibri" w:hAnsi="Calibri"/>
      <w:sz w:val="22"/>
      <w:szCs w:val="22"/>
    </w:rPr>
  </w:style>
  <w:style w:type="character" w:customStyle="1" w:styleId="NoSpacingChar">
    <w:name w:val="No Spacing Char"/>
    <w:aliases w:val="Clear formatting Char"/>
    <w:link w:val="NoSpacing"/>
    <w:uiPriority w:val="1"/>
    <w:rsid w:val="009C743E"/>
    <w:rPr>
      <w:rFonts w:ascii="Calibri" w:eastAsia="Calibri" w:hAnsi="Calibri"/>
      <w:sz w:val="22"/>
      <w:szCs w:val="22"/>
    </w:rPr>
  </w:style>
  <w:style w:type="paragraph" w:styleId="ListBullet">
    <w:name w:val="List Bullet"/>
    <w:basedOn w:val="Normal"/>
    <w:rsid w:val="009C743E"/>
    <w:pPr>
      <w:numPr>
        <w:numId w:val="20"/>
      </w:numPr>
      <w:spacing w:before="120" w:after="120"/>
      <w:jc w:val="both"/>
    </w:pPr>
    <w:rPr>
      <w:rFonts w:ascii="Times New Roman" w:hAnsi="Times New Roman"/>
      <w:color w:val="auto"/>
      <w:sz w:val="24"/>
      <w:szCs w:val="24"/>
      <w:lang w:eastAsia="de-DE"/>
    </w:rPr>
  </w:style>
  <w:style w:type="paragraph" w:customStyle="1" w:styleId="Endnotes">
    <w:name w:val="Endnotes"/>
    <w:basedOn w:val="Normal"/>
    <w:link w:val="EndnotesChar"/>
    <w:qFormat/>
    <w:rsid w:val="00D616CF"/>
    <w:pPr>
      <w:widowControl w:val="0"/>
      <w:autoSpaceDE w:val="0"/>
      <w:autoSpaceDN w:val="0"/>
      <w:adjustRightInd w:val="0"/>
      <w:spacing w:line="226" w:lineRule="exact"/>
      <w:ind w:left="119" w:right="-26"/>
      <w:jc w:val="both"/>
    </w:pPr>
    <w:rPr>
      <w:rFonts w:ascii="Futura Lt BT" w:hAnsi="Futura Lt BT"/>
      <w:color w:val="808080" w:themeColor="background1" w:themeShade="80"/>
      <w:spacing w:val="2"/>
      <w:position w:val="1"/>
      <w:sz w:val="16"/>
      <w:szCs w:val="20"/>
    </w:rPr>
  </w:style>
  <w:style w:type="character" w:customStyle="1" w:styleId="EndnotesChar">
    <w:name w:val="Endnotes Char"/>
    <w:link w:val="Endnotes"/>
    <w:rsid w:val="00D616CF"/>
    <w:rPr>
      <w:rFonts w:ascii="Futura Lt BT" w:hAnsi="Futura Lt BT"/>
      <w:color w:val="808080" w:themeColor="background1" w:themeShade="80"/>
      <w:spacing w:val="2"/>
      <w:position w:val="1"/>
      <w:sz w:val="16"/>
      <w:szCs w:val="20"/>
    </w:rPr>
  </w:style>
  <w:style w:type="paragraph" w:customStyle="1" w:styleId="ECFItalics">
    <w:name w:val="ECF Italics"/>
    <w:basedOn w:val="ECF-Heading1"/>
    <w:link w:val="ECFItalicsChar"/>
    <w:rsid w:val="009C743E"/>
  </w:style>
  <w:style w:type="paragraph" w:customStyle="1" w:styleId="ECFboldtext">
    <w:name w:val="ECF_bold text"/>
    <w:basedOn w:val="Normal"/>
    <w:link w:val="ECFboldtextChar"/>
    <w:qFormat/>
    <w:rsid w:val="00CE2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heme="majorHAnsi" w:hAnsiTheme="majorHAnsi" w:cs="Futura"/>
      <w:color w:val="0092AA" w:themeColor="accent1"/>
      <w:sz w:val="24"/>
      <w:szCs w:val="24"/>
      <w:lang w:val="en-US"/>
    </w:rPr>
  </w:style>
  <w:style w:type="character" w:customStyle="1" w:styleId="ECF-Heading1Char">
    <w:name w:val="ECF-Heading 1 Char"/>
    <w:basedOn w:val="DefaultParagraphFont"/>
    <w:link w:val="ECF-Heading1"/>
    <w:rsid w:val="0093210A"/>
    <w:rPr>
      <w:rFonts w:ascii="FuturaBold Ro" w:hAnsi="FuturaBold Ro" w:cs="Arial"/>
      <w:bCs/>
      <w:color w:val="0092AA" w:themeColor="accent1"/>
      <w:spacing w:val="-22"/>
      <w:sz w:val="36"/>
      <w:szCs w:val="32"/>
      <w:lang w:val="en-GB"/>
    </w:rPr>
  </w:style>
  <w:style w:type="character" w:customStyle="1" w:styleId="ECFItalicsChar">
    <w:name w:val="ECF Italics Char"/>
    <w:basedOn w:val="ECF-Heading1Char"/>
    <w:link w:val="ECFItalics"/>
    <w:rsid w:val="009C743E"/>
    <w:rPr>
      <w:rFonts w:ascii="Futura Lt BT" w:hAnsi="Futura Lt BT" w:cs="Arial"/>
      <w:bCs/>
      <w:color w:val="038E9A"/>
      <w:spacing w:val="-22"/>
      <w:sz w:val="36"/>
      <w:szCs w:val="32"/>
      <w:lang w:val="en-GB"/>
    </w:rPr>
  </w:style>
  <w:style w:type="character" w:customStyle="1" w:styleId="ECFboldtextChar">
    <w:name w:val="ECF_bold text Char"/>
    <w:basedOn w:val="DefaultParagraphFont"/>
    <w:link w:val="ECFboldtext"/>
    <w:rsid w:val="00CE2FEC"/>
    <w:rPr>
      <w:rFonts w:asciiTheme="majorHAnsi" w:hAnsiTheme="majorHAnsi" w:cs="Futura"/>
      <w:color w:val="0092AA" w:themeColor="accent1"/>
    </w:rPr>
  </w:style>
  <w:style w:type="paragraph" w:customStyle="1" w:styleId="TextboxStyle">
    <w:name w:val="Text box Style"/>
    <w:basedOn w:val="Normal"/>
    <w:link w:val="TextboxStyleChar"/>
    <w:qFormat/>
    <w:rsid w:val="00CE2FEC"/>
    <w:pPr>
      <w:shd w:val="clear" w:color="auto" w:fill="B1CB31" w:themeFill="accent2"/>
      <w:jc w:val="both"/>
    </w:pPr>
    <w:rPr>
      <w:rFonts w:ascii="Futura Lt BT" w:hAnsi="Futura Lt BT" w:cs="Arial"/>
      <w:color w:val="FFFFFF" w:themeColor="background1"/>
      <w:sz w:val="24"/>
      <w:szCs w:val="24"/>
    </w:rPr>
  </w:style>
  <w:style w:type="paragraph" w:customStyle="1" w:styleId="H2">
    <w:name w:val="H2"/>
    <w:basedOn w:val="Normal"/>
    <w:next w:val="Heading2"/>
    <w:rsid w:val="00207354"/>
    <w:pPr>
      <w:tabs>
        <w:tab w:val="center" w:pos="4153"/>
        <w:tab w:val="right" w:pos="8306"/>
      </w:tabs>
    </w:pPr>
    <w:rPr>
      <w:rFonts w:ascii="Futura Lt BT" w:hAnsi="Futura Lt BT"/>
      <w:color w:val="038E9A"/>
      <w:sz w:val="32"/>
      <w:szCs w:val="32"/>
    </w:rPr>
  </w:style>
  <w:style w:type="character" w:customStyle="1" w:styleId="TextboxStyleChar">
    <w:name w:val="Text box Style Char"/>
    <w:basedOn w:val="DefaultParagraphFont"/>
    <w:link w:val="TextboxStyle"/>
    <w:rsid w:val="00CE2FEC"/>
    <w:rPr>
      <w:rFonts w:ascii="Futura Lt BT" w:hAnsi="Futura Lt BT" w:cs="Arial"/>
      <w:color w:val="FFFFFF" w:themeColor="background1"/>
      <w:shd w:val="clear" w:color="auto" w:fill="B1CB31" w:themeFill="accent2"/>
      <w:lang w:val="en-GB"/>
    </w:rPr>
  </w:style>
  <w:style w:type="character" w:styleId="PlaceholderText">
    <w:name w:val="Placeholder Text"/>
    <w:basedOn w:val="DefaultParagraphFont"/>
    <w:rsid w:val="004A2010"/>
    <w:rPr>
      <w:color w:val="808080"/>
    </w:rPr>
  </w:style>
  <w:style w:type="paragraph" w:customStyle="1" w:styleId="Bulletlist">
    <w:name w:val="Bullet list"/>
    <w:basedOn w:val="Paragraphtext"/>
    <w:link w:val="BulletlistChar"/>
    <w:qFormat/>
    <w:rsid w:val="00CE2FEC"/>
    <w:pPr>
      <w:numPr>
        <w:numId w:val="45"/>
      </w:numPr>
    </w:pPr>
  </w:style>
  <w:style w:type="paragraph" w:customStyle="1" w:styleId="Picturecaption">
    <w:name w:val="Picture caption"/>
    <w:basedOn w:val="Normal"/>
    <w:link w:val="PicturecaptionChar"/>
    <w:qFormat/>
    <w:rsid w:val="0009793C"/>
    <w:pPr>
      <w:ind w:left="360"/>
      <w:jc w:val="both"/>
    </w:pPr>
    <w:rPr>
      <w:rFonts w:asciiTheme="minorHAnsi" w:hAnsiTheme="minorHAnsi" w:cs="Arial"/>
      <w:color w:val="055068" w:themeColor="text1"/>
      <w:sz w:val="20"/>
      <w:szCs w:val="20"/>
    </w:rPr>
  </w:style>
  <w:style w:type="character" w:customStyle="1" w:styleId="ParagraphtextChar">
    <w:name w:val="Paragraph text Char"/>
    <w:basedOn w:val="DefaultParagraphFont"/>
    <w:link w:val="Paragraphtext"/>
    <w:rsid w:val="00CE2FEC"/>
    <w:rPr>
      <w:rFonts w:asciiTheme="minorHAnsi" w:hAnsiTheme="minorHAnsi"/>
      <w:color w:val="055068" w:themeColor="text1"/>
      <w:szCs w:val="18"/>
    </w:rPr>
  </w:style>
  <w:style w:type="character" w:customStyle="1" w:styleId="BulletlistChar">
    <w:name w:val="Bullet list Char"/>
    <w:basedOn w:val="ParagraphtextChar"/>
    <w:link w:val="Bulletlist"/>
    <w:rsid w:val="00CE2FEC"/>
    <w:rPr>
      <w:rFonts w:asciiTheme="minorHAnsi" w:hAnsiTheme="minorHAnsi"/>
      <w:color w:val="055068" w:themeColor="text1"/>
      <w:szCs w:val="18"/>
    </w:rPr>
  </w:style>
  <w:style w:type="character" w:customStyle="1" w:styleId="PicturecaptionChar">
    <w:name w:val="Picture caption Char"/>
    <w:basedOn w:val="DefaultParagraphFont"/>
    <w:link w:val="Picturecaption"/>
    <w:rsid w:val="0009793C"/>
    <w:rPr>
      <w:rFonts w:asciiTheme="minorHAnsi" w:hAnsiTheme="minorHAnsi" w:cs="Arial"/>
      <w:color w:val="055068" w:themeColor="text1"/>
      <w:sz w:val="20"/>
      <w:szCs w:val="20"/>
      <w:lang w:val="en-GB"/>
    </w:rPr>
  </w:style>
  <w:style w:type="paragraph" w:customStyle="1" w:styleId="ECF-heading3">
    <w:name w:val="ECF-heading 3"/>
    <w:basedOn w:val="ECF-Heading2"/>
    <w:link w:val="ECF-heading3Char"/>
    <w:qFormat/>
    <w:rsid w:val="00CE2FEC"/>
    <w:rPr>
      <w:color w:val="B1CB31" w:themeColor="accent2"/>
      <w:sz w:val="28"/>
      <w:szCs w:val="28"/>
    </w:rPr>
  </w:style>
  <w:style w:type="character" w:customStyle="1" w:styleId="ECF-heading3Char">
    <w:name w:val="ECF-heading 3 Char"/>
    <w:basedOn w:val="ECFboldtextChar"/>
    <w:link w:val="ECF-heading3"/>
    <w:rsid w:val="00CE2FEC"/>
    <w:rPr>
      <w:rFonts w:ascii="FuturaBold Ro" w:hAnsi="FuturaBold Ro" w:cs="Arial"/>
      <w:bCs/>
      <w:color w:val="B1CB31" w:themeColor="accent2"/>
      <w:spacing w:val="-22"/>
      <w:sz w:val="28"/>
      <w:szCs w:val="28"/>
      <w:lang w:val="en-GB"/>
    </w:rPr>
  </w:style>
  <w:style w:type="character" w:styleId="Emphasis">
    <w:name w:val="Emphasis"/>
    <w:basedOn w:val="DefaultParagraphFont"/>
    <w:uiPriority w:val="20"/>
    <w:qFormat/>
    <w:rsid w:val="000C0929"/>
    <w:rPr>
      <w:iCs/>
      <w:color w:val="EFCE0C" w:themeColor="background2"/>
    </w:rPr>
  </w:style>
  <w:style w:type="paragraph" w:customStyle="1" w:styleId="LEVEL1">
    <w:name w:val="LEVEL1"/>
    <w:basedOn w:val="ECF-Heading1"/>
    <w:link w:val="LEVEL1Char"/>
    <w:qFormat/>
    <w:rsid w:val="00127B2D"/>
    <w:pPr>
      <w:numPr>
        <w:numId w:val="37"/>
      </w:numPr>
    </w:pPr>
  </w:style>
  <w:style w:type="paragraph" w:customStyle="1" w:styleId="LEVEL2">
    <w:name w:val="LEVEL2"/>
    <w:basedOn w:val="LEVEL1"/>
    <w:link w:val="LEVEL2Char"/>
    <w:qFormat/>
    <w:rsid w:val="00320936"/>
    <w:pPr>
      <w:numPr>
        <w:ilvl w:val="1"/>
      </w:numPr>
      <w:tabs>
        <w:tab w:val="clear" w:pos="4153"/>
        <w:tab w:val="center" w:pos="1080"/>
      </w:tabs>
    </w:pPr>
    <w:rPr>
      <w:color w:val="EFCE0C" w:themeColor="background2"/>
      <w:sz w:val="32"/>
    </w:rPr>
  </w:style>
  <w:style w:type="character" w:customStyle="1" w:styleId="LEVEL1Char">
    <w:name w:val="LEVEL1 Char"/>
    <w:basedOn w:val="ECF-Heading1Char"/>
    <w:link w:val="LEVEL1"/>
    <w:rsid w:val="00127B2D"/>
    <w:rPr>
      <w:rFonts w:ascii="Futura Lt BT" w:hAnsi="Futura Lt BT" w:cs="Arial"/>
      <w:bCs/>
      <w:color w:val="038E9A"/>
      <w:spacing w:val="-22"/>
      <w:sz w:val="36"/>
      <w:szCs w:val="32"/>
      <w:lang w:val="en-GB"/>
    </w:rPr>
  </w:style>
  <w:style w:type="paragraph" w:customStyle="1" w:styleId="LEVEL3">
    <w:name w:val="LEVEL3"/>
    <w:basedOn w:val="LEVEL2"/>
    <w:link w:val="LEVEL3Char"/>
    <w:qFormat/>
    <w:rsid w:val="00320936"/>
    <w:pPr>
      <w:numPr>
        <w:ilvl w:val="2"/>
      </w:numPr>
      <w:tabs>
        <w:tab w:val="clear" w:pos="1080"/>
        <w:tab w:val="center" w:pos="1620"/>
      </w:tabs>
    </w:pPr>
    <w:rPr>
      <w:color w:val="B1CB31" w:themeColor="accent2"/>
      <w:sz w:val="28"/>
      <w:szCs w:val="28"/>
    </w:rPr>
  </w:style>
  <w:style w:type="character" w:customStyle="1" w:styleId="LEVEL2Char">
    <w:name w:val="LEVEL2 Char"/>
    <w:basedOn w:val="LEVEL1Char"/>
    <w:link w:val="LEVEL2"/>
    <w:rsid w:val="00320936"/>
    <w:rPr>
      <w:rFonts w:ascii="FuturaBold Ro" w:hAnsi="FuturaBold Ro" w:cs="Arial"/>
      <w:bCs/>
      <w:color w:val="EFCE0C" w:themeColor="background2"/>
      <w:spacing w:val="-22"/>
      <w:sz w:val="32"/>
      <w:szCs w:val="32"/>
      <w:lang w:val="en-GB"/>
    </w:rPr>
  </w:style>
  <w:style w:type="paragraph" w:customStyle="1" w:styleId="LEVEL4">
    <w:name w:val="LEVEL4"/>
    <w:basedOn w:val="LEVEL3"/>
    <w:link w:val="LEVEL4Char"/>
    <w:qFormat/>
    <w:rsid w:val="00320936"/>
    <w:pPr>
      <w:numPr>
        <w:ilvl w:val="3"/>
      </w:numPr>
      <w:tabs>
        <w:tab w:val="clear" w:pos="1620"/>
        <w:tab w:val="center" w:pos="2160"/>
      </w:tabs>
    </w:pPr>
    <w:rPr>
      <w:color w:val="B31F3B" w:themeColor="accent5"/>
      <w:sz w:val="24"/>
      <w:szCs w:val="24"/>
    </w:rPr>
  </w:style>
  <w:style w:type="character" w:customStyle="1" w:styleId="LEVEL3Char">
    <w:name w:val="LEVEL3 Char"/>
    <w:basedOn w:val="LEVEL2Char"/>
    <w:link w:val="LEVEL3"/>
    <w:rsid w:val="00320936"/>
    <w:rPr>
      <w:rFonts w:ascii="FuturaBold Ro" w:hAnsi="FuturaBold Ro" w:cs="Arial"/>
      <w:bCs/>
      <w:color w:val="B1CB31" w:themeColor="accent2"/>
      <w:spacing w:val="-22"/>
      <w:sz w:val="28"/>
      <w:szCs w:val="28"/>
      <w:lang w:val="en-GB"/>
    </w:rPr>
  </w:style>
  <w:style w:type="character" w:customStyle="1" w:styleId="LEVEL4Char">
    <w:name w:val="LEVEL4 Char"/>
    <w:basedOn w:val="LEVEL3Char"/>
    <w:link w:val="LEVEL4"/>
    <w:rsid w:val="00320936"/>
    <w:rPr>
      <w:rFonts w:ascii="FuturaBold Ro" w:hAnsi="FuturaBold Ro" w:cs="Arial"/>
      <w:bCs/>
      <w:color w:val="B31F3B" w:themeColor="accent5"/>
      <w:spacing w:val="-22"/>
      <w:sz w:val="28"/>
      <w:szCs w:val="28"/>
      <w:lang w:val="en-GB"/>
    </w:rPr>
  </w:style>
  <w:style w:type="paragraph" w:styleId="FootnoteText">
    <w:name w:val="footnote text"/>
    <w:basedOn w:val="Normal"/>
    <w:link w:val="FootnoteTextChar"/>
    <w:rsid w:val="00B76FF8"/>
    <w:rPr>
      <w:sz w:val="20"/>
      <w:szCs w:val="20"/>
    </w:rPr>
  </w:style>
  <w:style w:type="character" w:customStyle="1" w:styleId="FootnoteTextChar">
    <w:name w:val="Footnote Text Char"/>
    <w:basedOn w:val="DefaultParagraphFont"/>
    <w:link w:val="FootnoteText"/>
    <w:rsid w:val="00B76FF8"/>
    <w:rPr>
      <w:rFonts w:ascii="Arial" w:hAnsi="Arial"/>
      <w:color w:val="333333"/>
      <w:sz w:val="20"/>
      <w:szCs w:val="20"/>
      <w:lang w:val="en-GB"/>
    </w:rPr>
  </w:style>
  <w:style w:type="paragraph" w:customStyle="1" w:styleId="ECF-List">
    <w:name w:val="ECF-List"/>
    <w:basedOn w:val="Normal"/>
    <w:qFormat/>
    <w:rsid w:val="00206C8A"/>
    <w:pPr>
      <w:spacing w:after="120"/>
      <w:ind w:left="720" w:hanging="360"/>
      <w:contextualSpacing/>
      <w:jc w:val="both"/>
    </w:pPr>
    <w:rPr>
      <w:rFonts w:ascii="Futura Lt BT" w:hAnsi="Futura Lt BT"/>
      <w:sz w:val="24"/>
      <w:lang w:val="en-US"/>
    </w:rPr>
  </w:style>
  <w:style w:type="table" w:customStyle="1" w:styleId="GridTable4-Accent31">
    <w:name w:val="Grid Table 4 - Accent 31"/>
    <w:basedOn w:val="TableNormal"/>
    <w:uiPriority w:val="49"/>
    <w:rsid w:val="00CE2FEC"/>
    <w:tblPr>
      <w:tblStyleRowBandSize w:val="1"/>
      <w:tblStyleColBandSize w:val="1"/>
      <w:tblBorders>
        <w:top w:val="single" w:sz="4" w:space="0" w:color="F7E26A" w:themeColor="accent3" w:themeTint="99"/>
        <w:left w:val="single" w:sz="4" w:space="0" w:color="F7E26A" w:themeColor="accent3" w:themeTint="99"/>
        <w:bottom w:val="single" w:sz="4" w:space="0" w:color="F7E26A" w:themeColor="accent3" w:themeTint="99"/>
        <w:right w:val="single" w:sz="4" w:space="0" w:color="F7E26A" w:themeColor="accent3" w:themeTint="99"/>
        <w:insideH w:val="single" w:sz="4" w:space="0" w:color="F7E26A" w:themeColor="accent3" w:themeTint="99"/>
        <w:insideV w:val="single" w:sz="4" w:space="0" w:color="F7E26A" w:themeColor="accent3" w:themeTint="99"/>
      </w:tblBorders>
    </w:tblPr>
    <w:tblStylePr w:type="firstRow">
      <w:rPr>
        <w:b/>
        <w:bCs/>
        <w:color w:val="FFFFFF" w:themeColor="background1"/>
      </w:rPr>
      <w:tblPr/>
      <w:tcPr>
        <w:tcBorders>
          <w:top w:val="single" w:sz="4" w:space="0" w:color="EFCE0C" w:themeColor="accent3"/>
          <w:left w:val="single" w:sz="4" w:space="0" w:color="EFCE0C" w:themeColor="accent3"/>
          <w:bottom w:val="single" w:sz="4" w:space="0" w:color="EFCE0C" w:themeColor="accent3"/>
          <w:right w:val="single" w:sz="4" w:space="0" w:color="EFCE0C" w:themeColor="accent3"/>
          <w:insideH w:val="nil"/>
          <w:insideV w:val="nil"/>
        </w:tcBorders>
        <w:shd w:val="clear" w:color="auto" w:fill="EFCE0C" w:themeFill="accent3"/>
      </w:tcPr>
    </w:tblStylePr>
    <w:tblStylePr w:type="lastRow">
      <w:rPr>
        <w:b/>
        <w:bCs/>
      </w:rPr>
      <w:tblPr/>
      <w:tcPr>
        <w:tcBorders>
          <w:top w:val="double" w:sz="4" w:space="0" w:color="EFCE0C" w:themeColor="accent3"/>
        </w:tcBorders>
      </w:tcPr>
    </w:tblStylePr>
    <w:tblStylePr w:type="firstCol">
      <w:rPr>
        <w:b/>
        <w:bCs/>
      </w:rPr>
    </w:tblStylePr>
    <w:tblStylePr w:type="lastCol">
      <w:rPr>
        <w:b/>
        <w:bCs/>
      </w:rPr>
    </w:tblStylePr>
    <w:tblStylePr w:type="band1Vert">
      <w:tblPr/>
      <w:tcPr>
        <w:shd w:val="clear" w:color="auto" w:fill="FCF5CD" w:themeFill="accent3" w:themeFillTint="33"/>
      </w:tcPr>
    </w:tblStylePr>
    <w:tblStylePr w:type="band1Horz">
      <w:tblPr/>
      <w:tcPr>
        <w:shd w:val="clear" w:color="auto" w:fill="FCF5C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7365">
      <w:bodyDiv w:val="1"/>
      <w:marLeft w:val="0"/>
      <w:marRight w:val="0"/>
      <w:marTop w:val="0"/>
      <w:marBottom w:val="0"/>
      <w:divBdr>
        <w:top w:val="none" w:sz="0" w:space="0" w:color="auto"/>
        <w:left w:val="none" w:sz="0" w:space="0" w:color="auto"/>
        <w:bottom w:val="none" w:sz="0" w:space="0" w:color="auto"/>
        <w:right w:val="none" w:sz="0" w:space="0" w:color="auto"/>
      </w:divBdr>
    </w:div>
    <w:div w:id="188298662">
      <w:bodyDiv w:val="1"/>
      <w:marLeft w:val="0"/>
      <w:marRight w:val="0"/>
      <w:marTop w:val="0"/>
      <w:marBottom w:val="0"/>
      <w:divBdr>
        <w:top w:val="none" w:sz="0" w:space="0" w:color="auto"/>
        <w:left w:val="none" w:sz="0" w:space="0" w:color="auto"/>
        <w:bottom w:val="none" w:sz="0" w:space="0" w:color="auto"/>
        <w:right w:val="none" w:sz="0" w:space="0" w:color="auto"/>
      </w:divBdr>
    </w:div>
    <w:div w:id="257101964">
      <w:bodyDiv w:val="1"/>
      <w:marLeft w:val="0"/>
      <w:marRight w:val="0"/>
      <w:marTop w:val="0"/>
      <w:marBottom w:val="0"/>
      <w:divBdr>
        <w:top w:val="none" w:sz="0" w:space="0" w:color="auto"/>
        <w:left w:val="none" w:sz="0" w:space="0" w:color="auto"/>
        <w:bottom w:val="none" w:sz="0" w:space="0" w:color="auto"/>
        <w:right w:val="none" w:sz="0" w:space="0" w:color="auto"/>
      </w:divBdr>
    </w:div>
    <w:div w:id="383918387">
      <w:bodyDiv w:val="1"/>
      <w:marLeft w:val="0"/>
      <w:marRight w:val="0"/>
      <w:marTop w:val="0"/>
      <w:marBottom w:val="0"/>
      <w:divBdr>
        <w:top w:val="none" w:sz="0" w:space="0" w:color="auto"/>
        <w:left w:val="none" w:sz="0" w:space="0" w:color="auto"/>
        <w:bottom w:val="none" w:sz="0" w:space="0" w:color="auto"/>
        <w:right w:val="none" w:sz="0" w:space="0" w:color="auto"/>
      </w:divBdr>
    </w:div>
    <w:div w:id="416177783">
      <w:bodyDiv w:val="1"/>
      <w:marLeft w:val="0"/>
      <w:marRight w:val="0"/>
      <w:marTop w:val="0"/>
      <w:marBottom w:val="0"/>
      <w:divBdr>
        <w:top w:val="none" w:sz="0" w:space="0" w:color="auto"/>
        <w:left w:val="none" w:sz="0" w:space="0" w:color="auto"/>
        <w:bottom w:val="none" w:sz="0" w:space="0" w:color="auto"/>
        <w:right w:val="none" w:sz="0" w:space="0" w:color="auto"/>
      </w:divBdr>
    </w:div>
    <w:div w:id="645666522">
      <w:bodyDiv w:val="1"/>
      <w:marLeft w:val="0"/>
      <w:marRight w:val="0"/>
      <w:marTop w:val="0"/>
      <w:marBottom w:val="0"/>
      <w:divBdr>
        <w:top w:val="none" w:sz="0" w:space="0" w:color="auto"/>
        <w:left w:val="none" w:sz="0" w:space="0" w:color="auto"/>
        <w:bottom w:val="none" w:sz="0" w:space="0" w:color="auto"/>
        <w:right w:val="none" w:sz="0" w:space="0" w:color="auto"/>
      </w:divBdr>
    </w:div>
    <w:div w:id="965625190">
      <w:bodyDiv w:val="1"/>
      <w:marLeft w:val="0"/>
      <w:marRight w:val="0"/>
      <w:marTop w:val="0"/>
      <w:marBottom w:val="0"/>
      <w:divBdr>
        <w:top w:val="none" w:sz="0" w:space="0" w:color="auto"/>
        <w:left w:val="none" w:sz="0" w:space="0" w:color="auto"/>
        <w:bottom w:val="none" w:sz="0" w:space="0" w:color="auto"/>
        <w:right w:val="none" w:sz="0" w:space="0" w:color="auto"/>
      </w:divBdr>
    </w:div>
    <w:div w:id="1051421369">
      <w:bodyDiv w:val="1"/>
      <w:marLeft w:val="0"/>
      <w:marRight w:val="0"/>
      <w:marTop w:val="0"/>
      <w:marBottom w:val="0"/>
      <w:divBdr>
        <w:top w:val="none" w:sz="0" w:space="0" w:color="auto"/>
        <w:left w:val="none" w:sz="0" w:space="0" w:color="auto"/>
        <w:bottom w:val="none" w:sz="0" w:space="0" w:color="auto"/>
        <w:right w:val="none" w:sz="0" w:space="0" w:color="auto"/>
      </w:divBdr>
    </w:div>
    <w:div w:id="1145663826">
      <w:bodyDiv w:val="1"/>
      <w:marLeft w:val="0"/>
      <w:marRight w:val="0"/>
      <w:marTop w:val="0"/>
      <w:marBottom w:val="0"/>
      <w:divBdr>
        <w:top w:val="none" w:sz="0" w:space="0" w:color="auto"/>
        <w:left w:val="none" w:sz="0" w:space="0" w:color="auto"/>
        <w:bottom w:val="none" w:sz="0" w:space="0" w:color="auto"/>
        <w:right w:val="none" w:sz="0" w:space="0" w:color="auto"/>
      </w:divBdr>
    </w:div>
    <w:div w:id="1389306369">
      <w:bodyDiv w:val="1"/>
      <w:marLeft w:val="0"/>
      <w:marRight w:val="0"/>
      <w:marTop w:val="0"/>
      <w:marBottom w:val="0"/>
      <w:divBdr>
        <w:top w:val="none" w:sz="0" w:space="0" w:color="auto"/>
        <w:left w:val="none" w:sz="0" w:space="0" w:color="auto"/>
        <w:bottom w:val="none" w:sz="0" w:space="0" w:color="auto"/>
        <w:right w:val="none" w:sz="0" w:space="0" w:color="auto"/>
      </w:divBdr>
    </w:div>
    <w:div w:id="1459836497">
      <w:bodyDiv w:val="1"/>
      <w:marLeft w:val="0"/>
      <w:marRight w:val="0"/>
      <w:marTop w:val="0"/>
      <w:marBottom w:val="0"/>
      <w:divBdr>
        <w:top w:val="none" w:sz="0" w:space="0" w:color="auto"/>
        <w:left w:val="none" w:sz="0" w:space="0" w:color="auto"/>
        <w:bottom w:val="none" w:sz="0" w:space="0" w:color="auto"/>
        <w:right w:val="none" w:sz="0" w:space="0" w:color="auto"/>
      </w:divBdr>
    </w:div>
    <w:div w:id="1497110320">
      <w:bodyDiv w:val="1"/>
      <w:marLeft w:val="0"/>
      <w:marRight w:val="0"/>
      <w:marTop w:val="0"/>
      <w:marBottom w:val="0"/>
      <w:divBdr>
        <w:top w:val="none" w:sz="0" w:space="0" w:color="auto"/>
        <w:left w:val="none" w:sz="0" w:space="0" w:color="auto"/>
        <w:bottom w:val="none" w:sz="0" w:space="0" w:color="auto"/>
        <w:right w:val="none" w:sz="0" w:space="0" w:color="auto"/>
      </w:divBdr>
    </w:div>
    <w:div w:id="1508787415">
      <w:bodyDiv w:val="1"/>
      <w:marLeft w:val="0"/>
      <w:marRight w:val="0"/>
      <w:marTop w:val="0"/>
      <w:marBottom w:val="0"/>
      <w:divBdr>
        <w:top w:val="none" w:sz="0" w:space="0" w:color="auto"/>
        <w:left w:val="none" w:sz="0" w:space="0" w:color="auto"/>
        <w:bottom w:val="none" w:sz="0" w:space="0" w:color="auto"/>
        <w:right w:val="none" w:sz="0" w:space="0" w:color="auto"/>
      </w:divBdr>
    </w:div>
    <w:div w:id="207916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fo/consultations/public-consultation-eu-funds-area-cohesion_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c.ruebens@ecf.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ECF_ppt theme 2017">
  <a:themeElements>
    <a:clrScheme name="ECF colors_2017">
      <a:dk1>
        <a:srgbClr val="055068"/>
      </a:dk1>
      <a:lt1>
        <a:sysClr val="window" lastClr="FFFFFF"/>
      </a:lt1>
      <a:dk2>
        <a:srgbClr val="055068"/>
      </a:dk2>
      <a:lt2>
        <a:srgbClr val="EFCE0C"/>
      </a:lt2>
      <a:accent1>
        <a:srgbClr val="0092AA"/>
      </a:accent1>
      <a:accent2>
        <a:srgbClr val="B1CB31"/>
      </a:accent2>
      <a:accent3>
        <a:srgbClr val="EFCE0C"/>
      </a:accent3>
      <a:accent4>
        <a:srgbClr val="F28E28"/>
      </a:accent4>
      <a:accent5>
        <a:srgbClr val="B31F3B"/>
      </a:accent5>
      <a:accent6>
        <a:srgbClr val="09DCFF"/>
      </a:accent6>
      <a:hlink>
        <a:srgbClr val="0092AA"/>
      </a:hlink>
      <a:folHlink>
        <a:srgbClr val="0092AA"/>
      </a:folHlink>
    </a:clrScheme>
    <a:fontScheme name="ECF_fonts">
      <a:majorFont>
        <a:latin typeface="FuturaBold Ro"/>
        <a:ea typeface=""/>
        <a:cs typeface=""/>
      </a:majorFont>
      <a:minorFont>
        <a:latin typeface="FuturaTEE"/>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CF_ppt theme 2017" id="{AC792615-E5F4-4106-9A57-814545257DEF}" vid="{5F679A95-C103-422D-B861-7DC6AA2DA5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2012-03-25T00:00:00</PublishDate>
  <Abstract>Optional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29F0C-0C38-4150-AB3B-2F42E038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Suggested Answers for the Public Consultation in the area of Strategic Infrastructure</vt:lpstr>
    </vt:vector>
  </TitlesOfParts>
  <Company>Lightmaker Group Ltd</Company>
  <LinksUpToDate>false</LinksUpToDate>
  <CharactersWithSpaces>5028</CharactersWithSpaces>
  <SharedDoc>false</SharedDoc>
  <HLinks>
    <vt:vector size="60" baseType="variant">
      <vt:variant>
        <vt:i4>720908</vt:i4>
      </vt:variant>
      <vt:variant>
        <vt:i4>51</vt:i4>
      </vt:variant>
      <vt:variant>
        <vt:i4>0</vt:i4>
      </vt:variant>
      <vt:variant>
        <vt:i4>5</vt:i4>
      </vt:variant>
      <vt:variant>
        <vt:lpwstr>http://www.itwswitches.co.uk/</vt:lpwstr>
      </vt:variant>
      <vt:variant>
        <vt:lpwstr/>
      </vt:variant>
      <vt:variant>
        <vt:i4>3407935</vt:i4>
      </vt:variant>
      <vt:variant>
        <vt:i4>48</vt:i4>
      </vt:variant>
      <vt:variant>
        <vt:i4>0</vt:i4>
      </vt:variant>
      <vt:variant>
        <vt:i4>5</vt:i4>
      </vt:variant>
      <vt:variant>
        <vt:lpwstr>http://www.lightmaker.net/</vt:lpwstr>
      </vt:variant>
      <vt:variant>
        <vt:lpwstr/>
      </vt:variant>
      <vt:variant>
        <vt:i4>1114170</vt:i4>
      </vt:variant>
      <vt:variant>
        <vt:i4>41</vt:i4>
      </vt:variant>
      <vt:variant>
        <vt:i4>0</vt:i4>
      </vt:variant>
      <vt:variant>
        <vt:i4>5</vt:i4>
      </vt:variant>
      <vt:variant>
        <vt:lpwstr/>
      </vt:variant>
      <vt:variant>
        <vt:lpwstr>_Toc83011531</vt:lpwstr>
      </vt:variant>
      <vt:variant>
        <vt:i4>1048634</vt:i4>
      </vt:variant>
      <vt:variant>
        <vt:i4>35</vt:i4>
      </vt:variant>
      <vt:variant>
        <vt:i4>0</vt:i4>
      </vt:variant>
      <vt:variant>
        <vt:i4>5</vt:i4>
      </vt:variant>
      <vt:variant>
        <vt:lpwstr/>
      </vt:variant>
      <vt:variant>
        <vt:lpwstr>_Toc83011530</vt:lpwstr>
      </vt:variant>
      <vt:variant>
        <vt:i4>1638459</vt:i4>
      </vt:variant>
      <vt:variant>
        <vt:i4>29</vt:i4>
      </vt:variant>
      <vt:variant>
        <vt:i4>0</vt:i4>
      </vt:variant>
      <vt:variant>
        <vt:i4>5</vt:i4>
      </vt:variant>
      <vt:variant>
        <vt:lpwstr/>
      </vt:variant>
      <vt:variant>
        <vt:lpwstr>_Toc83011529</vt:lpwstr>
      </vt:variant>
      <vt:variant>
        <vt:i4>1572923</vt:i4>
      </vt:variant>
      <vt:variant>
        <vt:i4>23</vt:i4>
      </vt:variant>
      <vt:variant>
        <vt:i4>0</vt:i4>
      </vt:variant>
      <vt:variant>
        <vt:i4>5</vt:i4>
      </vt:variant>
      <vt:variant>
        <vt:lpwstr/>
      </vt:variant>
      <vt:variant>
        <vt:lpwstr>_Toc83011528</vt:lpwstr>
      </vt:variant>
      <vt:variant>
        <vt:i4>1507387</vt:i4>
      </vt:variant>
      <vt:variant>
        <vt:i4>17</vt:i4>
      </vt:variant>
      <vt:variant>
        <vt:i4>0</vt:i4>
      </vt:variant>
      <vt:variant>
        <vt:i4>5</vt:i4>
      </vt:variant>
      <vt:variant>
        <vt:lpwstr/>
      </vt:variant>
      <vt:variant>
        <vt:lpwstr>_Toc83011527</vt:lpwstr>
      </vt:variant>
      <vt:variant>
        <vt:i4>1441851</vt:i4>
      </vt:variant>
      <vt:variant>
        <vt:i4>11</vt:i4>
      </vt:variant>
      <vt:variant>
        <vt:i4>0</vt:i4>
      </vt:variant>
      <vt:variant>
        <vt:i4>5</vt:i4>
      </vt:variant>
      <vt:variant>
        <vt:lpwstr/>
      </vt:variant>
      <vt:variant>
        <vt:lpwstr>_Toc83011526</vt:lpwstr>
      </vt:variant>
      <vt:variant>
        <vt:i4>1376315</vt:i4>
      </vt:variant>
      <vt:variant>
        <vt:i4>5</vt:i4>
      </vt:variant>
      <vt:variant>
        <vt:i4>0</vt:i4>
      </vt:variant>
      <vt:variant>
        <vt:i4>5</vt:i4>
      </vt:variant>
      <vt:variant>
        <vt:lpwstr/>
      </vt:variant>
      <vt:variant>
        <vt:lpwstr>_Toc83011525</vt:lpwstr>
      </vt:variant>
      <vt:variant>
        <vt:i4>8257538</vt:i4>
      </vt:variant>
      <vt:variant>
        <vt:i4>0</vt:i4>
      </vt:variant>
      <vt:variant>
        <vt:i4>0</vt:i4>
      </vt:variant>
      <vt:variant>
        <vt:i4>5</vt:i4>
      </vt:variant>
      <vt:variant>
        <vt:lpwstr>mailto:your.name@lightmaker.com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Answers for the Public Consultation in the area of Strategic Infrastructure</dc:title>
  <dc:subject>Subtitle: ECF position paper on...(the final text shouldn’t include subtitle)</dc:subject>
  <dc:creator>Carolien Ruebens</dc:creator>
  <cp:keywords>European Cyclists' Federation</cp:keywords>
  <dc:description/>
  <cp:lastModifiedBy>Carolien Ruebens</cp:lastModifiedBy>
  <cp:revision>2</cp:revision>
  <cp:lastPrinted>2011-11-21T15:54:00Z</cp:lastPrinted>
  <dcterms:created xsi:type="dcterms:W3CDTF">2018-03-07T09:51:00Z</dcterms:created>
  <dcterms:modified xsi:type="dcterms:W3CDTF">2018-03-07T09:51:00Z</dcterms:modified>
</cp:coreProperties>
</file>